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91" w:rsidRDefault="009C1D9C" w:rsidP="001C0F91">
      <w:r>
        <w:t xml:space="preserve">                                                                    </w:t>
      </w:r>
      <w:r w:rsidR="001C0F91">
        <w:t>PATVIRTINTA</w:t>
      </w:r>
    </w:p>
    <w:p w:rsidR="001C0F91" w:rsidRDefault="001C0F91" w:rsidP="001C0F91">
      <w:pPr>
        <w:jc w:val="right"/>
      </w:pPr>
      <w:r>
        <w:t>Skuodo rajono savivaldybės administracijos direktoriaus</w:t>
      </w:r>
    </w:p>
    <w:p w:rsidR="008F01AD" w:rsidRDefault="001C0F91" w:rsidP="003A68DA">
      <w:r>
        <w:t xml:space="preserve">                                                                    2016-03-10 įsakymu A1-182</w:t>
      </w:r>
      <w:r w:rsidR="00273B07">
        <w:t xml:space="preserve">                                                                  </w:t>
      </w:r>
    </w:p>
    <w:p w:rsidR="00FF26EE" w:rsidRDefault="00FF26EE" w:rsidP="007D4156"/>
    <w:p w:rsidR="000A6D95" w:rsidRPr="00DF474E" w:rsidRDefault="00DF474E" w:rsidP="00DF474E">
      <w:pPr>
        <w:jc w:val="center"/>
        <w:rPr>
          <w:b/>
          <w:sz w:val="28"/>
          <w:szCs w:val="28"/>
        </w:rPr>
      </w:pPr>
      <w:r w:rsidRPr="00DF474E">
        <w:rPr>
          <w:b/>
          <w:sz w:val="28"/>
          <w:szCs w:val="28"/>
        </w:rPr>
        <w:t>Skuodo Bartuvos progimnazija</w:t>
      </w:r>
    </w:p>
    <w:p w:rsidR="00FF26EE" w:rsidRPr="002566A7" w:rsidRDefault="00FF26EE" w:rsidP="006B763D">
      <w:pPr>
        <w:rPr>
          <w:sz w:val="20"/>
          <w:szCs w:val="20"/>
        </w:rPr>
      </w:pPr>
    </w:p>
    <w:p w:rsidR="006B763D" w:rsidRPr="008238CC" w:rsidRDefault="002F3376" w:rsidP="008238CC">
      <w:pPr>
        <w:jc w:val="center"/>
        <w:rPr>
          <w:b/>
        </w:rPr>
      </w:pPr>
      <w:r>
        <w:rPr>
          <w:b/>
        </w:rPr>
        <w:t xml:space="preserve">DIREKTORIAUS </w:t>
      </w:r>
      <w:r w:rsidR="00DF474E">
        <w:rPr>
          <w:b/>
        </w:rPr>
        <w:t xml:space="preserve">VIRGINIJAUS JOKŠO 2015 </w:t>
      </w:r>
      <w:r w:rsidR="00476CE1">
        <w:rPr>
          <w:b/>
        </w:rPr>
        <w:t>M.</w:t>
      </w:r>
      <w:r w:rsidR="000A6D95" w:rsidRPr="000A6D95">
        <w:rPr>
          <w:b/>
        </w:rPr>
        <w:t xml:space="preserve"> VEIKLOS ATASKAITA</w:t>
      </w:r>
    </w:p>
    <w:p w:rsidR="006B763D" w:rsidRDefault="006B763D" w:rsidP="00C7515B">
      <w:pPr>
        <w:ind w:firstLine="993"/>
        <w:jc w:val="both"/>
      </w:pPr>
    </w:p>
    <w:p w:rsidR="00C7515B" w:rsidRPr="0029685A" w:rsidRDefault="00C7515B" w:rsidP="00C7515B">
      <w:pPr>
        <w:ind w:firstLine="993"/>
        <w:jc w:val="both"/>
        <w:rPr>
          <w:b/>
          <w:bCs/>
        </w:rPr>
      </w:pPr>
      <w:r w:rsidRPr="0029685A">
        <w:rPr>
          <w:b/>
        </w:rPr>
        <w:t xml:space="preserve">Skuodo Bartuvos progimnazija yra viešasis juridinis asmuo, turintis antspaudą, atsiskaitomąją ir kitas sąskaitas Lietuvos Respublikos įregistruotuose bankuose, savo atributiką, savo veiklą grindžia Lietuvos Respublikos Konstitucija, Lietuvos Respublikos įstatymais, Lietuvos Respublikos Vyriausybės nutarimais, Švietimo ir mokslo ministro įsakymais, kitais teisės aktais bei progimnazijos nuostatais, patvirtintais Skuodo rajono savivaldybės tarybos 2014 m. spalio 30 d. sprendimu Nr. T9-162. Progimnazijos oficialusis pavadinimas </w:t>
      </w:r>
      <w:r w:rsidRPr="0029685A">
        <w:rPr>
          <w:b/>
          <w:bCs/>
        </w:rPr>
        <w:t xml:space="preserve">– Skuodo Bartuvos progimnazija. </w:t>
      </w:r>
      <w:r w:rsidRPr="0029685A">
        <w:rPr>
          <w:b/>
        </w:rPr>
        <w:t>Progimnazija įregistruota Lietuvos Respublikos juridinių asmenų registre, kodas – 19</w:t>
      </w:r>
      <w:r w:rsidR="00B70940" w:rsidRPr="0029685A">
        <w:rPr>
          <w:b/>
        </w:rPr>
        <w:t>0892856</w:t>
      </w:r>
      <w:r w:rsidRPr="0029685A">
        <w:rPr>
          <w:b/>
        </w:rPr>
        <w:t>.</w:t>
      </w:r>
    </w:p>
    <w:p w:rsidR="00C7515B" w:rsidRPr="0029685A" w:rsidRDefault="00C7515B" w:rsidP="00C7515B">
      <w:pPr>
        <w:ind w:firstLine="993"/>
        <w:jc w:val="both"/>
        <w:rPr>
          <w:b/>
        </w:rPr>
      </w:pPr>
      <w:r w:rsidRPr="0029685A">
        <w:rPr>
          <w:b/>
        </w:rPr>
        <w:t>Trumpa progimnazijos</w:t>
      </w:r>
      <w:r w:rsidRPr="0029685A">
        <w:rPr>
          <w:b/>
          <w:color w:val="000000"/>
        </w:rPr>
        <w:t xml:space="preserve"> istorija: „Skuodo II</w:t>
      </w:r>
      <w:r w:rsidR="00301E26">
        <w:rPr>
          <w:b/>
          <w:color w:val="000000"/>
        </w:rPr>
        <w:t>-</w:t>
      </w:r>
      <w:r w:rsidRPr="0029685A">
        <w:rPr>
          <w:b/>
          <w:color w:val="000000"/>
        </w:rPr>
        <w:t xml:space="preserve">oji vidurinė mokykla“ įsteigta 1975 m. rugsėjo 1 d., vadovaujantis LR ŠMM ministro įsakymu. Vėliau ji vadinosi „Skuodo vidurinė mokykla“. 1996 m. balandžio 18 d. Skuodo rajono Valdybos sprendimu Nr. 88 mokyklos pavadinimas pakeistas ir </w:t>
      </w:r>
      <w:r w:rsidRPr="0029685A">
        <w:rPr>
          <w:b/>
        </w:rPr>
        <w:t xml:space="preserve">mokykla pavadinta „Skuodo Bartuvos vidurine mokykla“, 2012 metų liepos mėnesį ugdymo įstaiga reorganizuota į „Skuodo Bartuvos progimnaziją“. </w:t>
      </w:r>
    </w:p>
    <w:p w:rsidR="00C7515B" w:rsidRPr="0029685A" w:rsidRDefault="00C7515B" w:rsidP="00C7515B">
      <w:pPr>
        <w:ind w:firstLine="993"/>
        <w:jc w:val="both"/>
        <w:outlineLvl w:val="0"/>
        <w:rPr>
          <w:b/>
          <w:bCs/>
        </w:rPr>
      </w:pPr>
      <w:r w:rsidRPr="0029685A">
        <w:rPr>
          <w:b/>
          <w:bCs/>
        </w:rPr>
        <w:t>Progimnazijos teisinė forma</w:t>
      </w:r>
      <w:r w:rsidRPr="0029685A">
        <w:rPr>
          <w:b/>
        </w:rPr>
        <w:t xml:space="preserve"> – biudžetinė įstaiga, priklausomybė – savivaldybės mokykla, progimnazijos savininkė – Skuodo rajono savivaldybė, progimnazijos savininko teises ir pareigas įgyvendinanti institucija – Skuodo rajono savivaldybės taryba.</w:t>
      </w:r>
    </w:p>
    <w:p w:rsidR="00C7515B" w:rsidRPr="0029685A" w:rsidRDefault="00C7515B" w:rsidP="00C7515B">
      <w:pPr>
        <w:ind w:firstLine="993"/>
        <w:jc w:val="both"/>
        <w:outlineLvl w:val="0"/>
        <w:rPr>
          <w:b/>
          <w:bCs/>
        </w:rPr>
      </w:pPr>
      <w:r w:rsidRPr="0029685A">
        <w:rPr>
          <w:b/>
          <w:bCs/>
        </w:rPr>
        <w:t>Progimnazijos grupė – bendrojo ugdymo mokykla, p</w:t>
      </w:r>
      <w:r w:rsidRPr="0029685A">
        <w:rPr>
          <w:b/>
        </w:rPr>
        <w:t xml:space="preserve">agrindinė paskirtis – bendrosios paskirties mokykla. </w:t>
      </w:r>
      <w:r w:rsidRPr="0029685A">
        <w:rPr>
          <w:b/>
          <w:bCs/>
        </w:rPr>
        <w:t xml:space="preserve">Tipas </w:t>
      </w:r>
      <w:r w:rsidRPr="0029685A">
        <w:rPr>
          <w:b/>
        </w:rPr>
        <w:t xml:space="preserve">– progimnazija. </w:t>
      </w:r>
      <w:r w:rsidRPr="0029685A">
        <w:rPr>
          <w:b/>
          <w:bCs/>
        </w:rPr>
        <w:t>Buveinė –</w:t>
      </w:r>
      <w:r w:rsidRPr="0029685A">
        <w:rPr>
          <w:b/>
        </w:rPr>
        <w:t xml:space="preserve"> Šatrijos g. 1, LT-98114 Skuodas</w:t>
      </w:r>
      <w:r w:rsidRPr="0029685A">
        <w:rPr>
          <w:b/>
          <w:bCs/>
        </w:rPr>
        <w:t>. Mokymo kalba – lietuvių kalba, m</w:t>
      </w:r>
      <w:r w:rsidRPr="0029685A">
        <w:rPr>
          <w:b/>
        </w:rPr>
        <w:t xml:space="preserve">okymo forma – dieninė, savarankiško mokymosi, mokymo namuose. </w:t>
      </w:r>
    </w:p>
    <w:p w:rsidR="00C7515B" w:rsidRPr="0029685A" w:rsidRDefault="00C7515B" w:rsidP="00C7515B">
      <w:pPr>
        <w:ind w:firstLine="993"/>
        <w:jc w:val="both"/>
        <w:rPr>
          <w:b/>
        </w:rPr>
      </w:pPr>
      <w:r w:rsidRPr="0029685A">
        <w:rPr>
          <w:b/>
        </w:rPr>
        <w:t>Progimnazijos veiklos sritis – švietimas. Progimnazijos švietimo veiklos rūšys: pagrindinė veiklos rūšis – pagrindinis ugdymas, kodas 85.31.10; kitos švietimo veiklos rūšys – pradinis ugdymas, kodas 85.20, priešmokyklinis ugdymas, kodas 85.10.20, sportinis ir rekreacinis švietimas, kodas 85.51, kultūrinis švietimas, kodas 85.52, kitas, niekur nepriskirtas švietimas, kodas 85.59. Kitos ne švietimo veiklos rūšys – maitinimo paslaugų teikimas, kodas 56.29, nuosavo arba nuomojamojo nekilnojamojo turto nuoma ir eksploatavimas, kodas 68.20.</w:t>
      </w:r>
    </w:p>
    <w:p w:rsidR="00C7515B" w:rsidRPr="0029685A" w:rsidRDefault="00C7515B" w:rsidP="00C7515B">
      <w:pPr>
        <w:ind w:firstLine="993"/>
        <w:jc w:val="both"/>
        <w:outlineLvl w:val="0"/>
        <w:rPr>
          <w:b/>
        </w:rPr>
      </w:pPr>
      <w:r w:rsidRPr="0029685A">
        <w:rPr>
          <w:b/>
        </w:rPr>
        <w:t>Progimnazija išduoda mokymosi pasiekimus įteisinančius dokumentus: pradinio ugdymo pasiekimų, pradinio išsilavinimo, mokymosi pasiekimų pažymėjimus; pažymėjimą baigusiems pagrindinio ugdymo programos pirmąją dalį.</w:t>
      </w:r>
    </w:p>
    <w:p w:rsidR="00C7515B" w:rsidRPr="002D7F7A" w:rsidRDefault="00C7515B" w:rsidP="00C7515B">
      <w:pPr>
        <w:pStyle w:val="Pagrindiniotekstotrauka"/>
        <w:ind w:firstLine="993"/>
        <w:jc w:val="both"/>
        <w:rPr>
          <w:i w:val="0"/>
        </w:rPr>
      </w:pPr>
      <w:r w:rsidRPr="0029685A">
        <w:rPr>
          <w:b/>
          <w:i w:val="0"/>
        </w:rPr>
        <w:t xml:space="preserve">Skuodo Bartuvos progimnazija savo veiklą grindžia Lietuvos Respublikos Konstitucija, Lietuvos Respublikos švietimo ir kitais įstatymais, Vaiko teisių konvencija, Lietuvos Respublikos Vyriausybės nutarimais, švietimo ir mokslo ministro įsakymais, kitais teisės aktais bei progimnazijos nuostatais. </w:t>
      </w:r>
    </w:p>
    <w:p w:rsidR="00D36C2A" w:rsidRPr="00D36C2A" w:rsidRDefault="00D36C2A" w:rsidP="00D36C2A">
      <w:pPr>
        <w:pStyle w:val="Pagrindiniotekstotrauka"/>
        <w:jc w:val="both"/>
        <w:rPr>
          <w:b/>
          <w:i w:val="0"/>
        </w:rPr>
      </w:pPr>
      <w:r w:rsidRPr="00D36C2A">
        <w:rPr>
          <w:b/>
          <w:i w:val="0"/>
        </w:rPr>
        <w:t>Progimnazija lanksčiai reaguoja į politinius teisinius pokyčius Lietuvoje, tobulina savo veiklą atsižvelgdama į Valstybinę švietimo strategiją 2013-2022 metams, atnaujintas Bendrąsias programas, Išsilavinimo standartus ir kitus priimtus aktualius dokumentus bei teisės aktus. Lietuvos integracija į Europos Sąjungos valstybių erdvę suteikė progimnazijai galimybę dar glaudžiau bendradarbiauti su užsienio valstybių ugdymo įstaigomis, kartu rengti projektus, organizuoti ir dalyvauti Švietimo mainų paramos fondo ir kitų organizacijų organizuojamuose pažintiniuose vizituose. Skuodo rajono savivaldybės bendrojo ugdymo mokyklų tinklo pertvarkos 2012-2015 metų bendrojo plano įgyvendinimas mažėjant mokinių skaičiui padeda tinkamai paskirstyti mokinių srautus, optimaliai užpildyti klasių komplektus, taupyti mokinio krepšelio lėšas.</w:t>
      </w:r>
    </w:p>
    <w:p w:rsidR="00D36C2A" w:rsidRPr="00D36C2A" w:rsidRDefault="00D36C2A" w:rsidP="00D36C2A">
      <w:pPr>
        <w:pStyle w:val="Antrat5"/>
        <w:tabs>
          <w:tab w:val="left" w:pos="426"/>
        </w:tabs>
        <w:spacing w:before="0" w:after="0"/>
        <w:jc w:val="both"/>
        <w:rPr>
          <w:i w:val="0"/>
          <w:sz w:val="24"/>
        </w:rPr>
      </w:pPr>
      <w:r>
        <w:rPr>
          <w:i w:val="0"/>
          <w:sz w:val="24"/>
        </w:rPr>
        <w:lastRenderedPageBreak/>
        <w:tab/>
        <w:t xml:space="preserve">      </w:t>
      </w:r>
      <w:r w:rsidRPr="00D36C2A">
        <w:rPr>
          <w:i w:val="0"/>
          <w:sz w:val="24"/>
        </w:rPr>
        <w:t xml:space="preserve">Progimnazijos veiklos kontrolė planuojama mokslo metams. Kontrolės funkcijas atlieka mokyklos administracija, </w:t>
      </w:r>
      <w:r w:rsidR="00C42467">
        <w:rPr>
          <w:i w:val="0"/>
          <w:sz w:val="24"/>
        </w:rPr>
        <w:t xml:space="preserve">mokytojų </w:t>
      </w:r>
      <w:r w:rsidRPr="00D36C2A">
        <w:rPr>
          <w:i w:val="0"/>
          <w:sz w:val="24"/>
        </w:rPr>
        <w:t xml:space="preserve">metodinės grupės, </w:t>
      </w:r>
      <w:r w:rsidR="00C42467">
        <w:rPr>
          <w:i w:val="0"/>
          <w:sz w:val="24"/>
        </w:rPr>
        <w:t xml:space="preserve">progimnazijos </w:t>
      </w:r>
      <w:r w:rsidRPr="00D36C2A">
        <w:rPr>
          <w:i w:val="0"/>
          <w:sz w:val="24"/>
        </w:rPr>
        <w:t xml:space="preserve">savivaldos institucijos. </w:t>
      </w:r>
    </w:p>
    <w:p w:rsidR="00D36C2A" w:rsidRPr="00D36C2A" w:rsidRDefault="00375ED2" w:rsidP="00375ED2">
      <w:pPr>
        <w:jc w:val="both"/>
        <w:rPr>
          <w:b/>
        </w:rPr>
      </w:pPr>
      <w:r>
        <w:rPr>
          <w:b/>
        </w:rPr>
        <w:t xml:space="preserve">                </w:t>
      </w:r>
      <w:r w:rsidR="00D36C2A" w:rsidRPr="00D36C2A">
        <w:rPr>
          <w:b/>
        </w:rPr>
        <w:t xml:space="preserve">Progimnazijos veiklos kontrolė grindžiama išorės (LR vyriausybės, ŠMM ir kt.) ir vidaus norminių teisės aktų nustatyta tvarka. Pagrindiniai vidaus dokumentai, pagal kuriuos vykdoma veiklos kontrolė, yra progimnazijos nuostatai, vidaus darbo tvarkos taisyklės, ugdymo planas, pareigybių aprašai. Po kiekvieno trimestro 1-8 klasių pažangumo ir lankomumo ataskaitos paruošiamos TAMO elektroninio dienyno sistemoje. Pagal jas parengiamos visos progimnazijos pažangumo ir lankomumo ataskaitos. Ataskaitos analizuojamos. Vidaus auditas </w:t>
      </w:r>
      <w:r w:rsidR="00C42467">
        <w:rPr>
          <w:b/>
        </w:rPr>
        <w:t xml:space="preserve">(savęs vertinimas) </w:t>
      </w:r>
      <w:r w:rsidR="00D36C2A" w:rsidRPr="00D36C2A">
        <w:rPr>
          <w:b/>
        </w:rPr>
        <w:t>organizuojamas vadovaujantis švietimo ir mokslo ministro 2002 m. vasario 28 d. įsakymu Nr. 302 patvirtinta „Bendrojo lavinimo mokyklos vidaus audito metodika“.</w:t>
      </w:r>
    </w:p>
    <w:p w:rsidR="000830C5" w:rsidRPr="0081493B" w:rsidRDefault="00BB7AB5" w:rsidP="000830C5">
      <w:pPr>
        <w:pStyle w:val="Sraopastraipa"/>
        <w:tabs>
          <w:tab w:val="left" w:pos="993"/>
        </w:tabs>
        <w:ind w:left="0"/>
        <w:jc w:val="both"/>
        <w:rPr>
          <w:b/>
        </w:rPr>
      </w:pPr>
      <w:r>
        <w:tab/>
      </w:r>
      <w:r w:rsidR="000830C5" w:rsidRPr="0081493B">
        <w:rPr>
          <w:b/>
        </w:rPr>
        <w:t xml:space="preserve">Įgyvendinat pradinio ir pagrindinio ugdymo pirmos dalies bendrąsias ugdymo programas, individualizuotas bei pritaikytas pradinio ir pagrindinio ugdymo pirmosios dalies programas </w:t>
      </w:r>
      <w:r w:rsidR="00C84C51">
        <w:rPr>
          <w:b/>
        </w:rPr>
        <w:t>yra</w:t>
      </w:r>
      <w:r w:rsidR="00C84C51" w:rsidRPr="0081493B">
        <w:rPr>
          <w:b/>
        </w:rPr>
        <w:t xml:space="preserve"> </w:t>
      </w:r>
      <w:r w:rsidR="000830C5" w:rsidRPr="0081493B">
        <w:rPr>
          <w:b/>
        </w:rPr>
        <w:t>siekiama ugdymo turinį pritaikyti įvairių mokymosi poreikių mokiniams. Ugdymo planas siek</w:t>
      </w:r>
      <w:r w:rsidR="00C84C51">
        <w:rPr>
          <w:b/>
        </w:rPr>
        <w:t>ia</w:t>
      </w:r>
      <w:r w:rsidR="000830C5" w:rsidRPr="0081493B">
        <w:rPr>
          <w:b/>
        </w:rPr>
        <w:t xml:space="preserve"> sudaryti tobulinimosi galimybes kiekvienam besimokančiajam. </w:t>
      </w:r>
    </w:p>
    <w:p w:rsidR="000830C5" w:rsidRPr="0081493B" w:rsidRDefault="000830C5" w:rsidP="000830C5">
      <w:pPr>
        <w:pStyle w:val="Sraopastraipa"/>
        <w:tabs>
          <w:tab w:val="left" w:pos="993"/>
        </w:tabs>
        <w:ind w:left="0"/>
        <w:jc w:val="both"/>
        <w:rPr>
          <w:b/>
        </w:rPr>
      </w:pPr>
      <w:r w:rsidRPr="0081493B">
        <w:rPr>
          <w:b/>
        </w:rPr>
        <w:tab/>
        <w:t xml:space="preserve">1-8 klasių mokiniai </w:t>
      </w:r>
      <w:r w:rsidR="00C84C51" w:rsidRPr="0081493B">
        <w:rPr>
          <w:b/>
        </w:rPr>
        <w:t>tu</w:t>
      </w:r>
      <w:r w:rsidR="00C84C51">
        <w:rPr>
          <w:b/>
        </w:rPr>
        <w:t>ri</w:t>
      </w:r>
      <w:r w:rsidR="00C84C51" w:rsidRPr="0081493B">
        <w:rPr>
          <w:b/>
        </w:rPr>
        <w:t xml:space="preserve"> </w:t>
      </w:r>
      <w:r w:rsidRPr="0081493B">
        <w:rPr>
          <w:b/>
        </w:rPr>
        <w:t xml:space="preserve">galimybes rinktis modulius, ugdytis laikinosiose grupėse, pasinaudoti konsultacinių valandų galimybėmis, informacinių technologijų ir gamtos mokslų integracija – taip </w:t>
      </w:r>
      <w:r w:rsidR="00C84C51">
        <w:rPr>
          <w:b/>
        </w:rPr>
        <w:t>yra</w:t>
      </w:r>
      <w:r w:rsidR="00C84C51" w:rsidRPr="0081493B">
        <w:rPr>
          <w:b/>
        </w:rPr>
        <w:t xml:space="preserve"> </w:t>
      </w:r>
      <w:r w:rsidRPr="0081493B">
        <w:rPr>
          <w:b/>
        </w:rPr>
        <w:t>sudarytos sąlygos gabiųjų mokinių ugdymuisi ir kiekvieno mokinio pažangos siekimui.</w:t>
      </w:r>
    </w:p>
    <w:p w:rsidR="000830C5" w:rsidRPr="0081493B" w:rsidRDefault="000830C5" w:rsidP="000830C5">
      <w:pPr>
        <w:pStyle w:val="Sraopastraipa"/>
        <w:tabs>
          <w:tab w:val="left" w:pos="993"/>
        </w:tabs>
        <w:ind w:left="0"/>
        <w:jc w:val="both"/>
        <w:rPr>
          <w:b/>
        </w:rPr>
      </w:pPr>
      <w:r w:rsidRPr="0081493B">
        <w:rPr>
          <w:b/>
        </w:rPr>
        <w:tab/>
        <w:t>Ugdymo procesas tobulinimas atsižvelgiant į progimnazijos įsivertinimo</w:t>
      </w:r>
      <w:r w:rsidR="00C42467">
        <w:rPr>
          <w:b/>
        </w:rPr>
        <w:t>, išorinio vertinimo</w:t>
      </w:r>
      <w:r w:rsidRPr="0081493B">
        <w:rPr>
          <w:b/>
        </w:rPr>
        <w:t xml:space="preserve"> duomenis, </w:t>
      </w:r>
      <w:r w:rsidR="00C42467">
        <w:rPr>
          <w:b/>
        </w:rPr>
        <w:t xml:space="preserve">diagnostinių ir </w:t>
      </w:r>
      <w:r w:rsidRPr="0081493B">
        <w:rPr>
          <w:b/>
        </w:rPr>
        <w:t>standartizuotų testų, nacionalinių tyrimų rezultatus bei išor</w:t>
      </w:r>
      <w:r w:rsidR="00C42467">
        <w:rPr>
          <w:b/>
        </w:rPr>
        <w:t>inio</w:t>
      </w:r>
      <w:r w:rsidRPr="0081493B">
        <w:rPr>
          <w:b/>
        </w:rPr>
        <w:t xml:space="preserve"> vertinimo išvadomis ir rekomendacijomis.</w:t>
      </w:r>
    </w:p>
    <w:p w:rsidR="008238CC" w:rsidRDefault="008238CC" w:rsidP="00D12A1C">
      <w:pPr>
        <w:ind w:firstLine="709"/>
        <w:rPr>
          <w:i/>
        </w:rPr>
      </w:pPr>
    </w:p>
    <w:p w:rsidR="008238CC" w:rsidRDefault="008238CC" w:rsidP="00F263A2">
      <w:pPr>
        <w:ind w:firstLine="709"/>
        <w:jc w:val="center"/>
      </w:pPr>
      <w:r>
        <w:t>1 lentelė. Info</w:t>
      </w:r>
      <w:r w:rsidR="00413E08">
        <w:t>rmacija apie įstaigos pastatus</w:t>
      </w:r>
      <w:r w:rsidR="00446388">
        <w:t>,</w:t>
      </w:r>
      <w:r>
        <w:t xml:space="preserve"> teritoriją</w:t>
      </w:r>
      <w:r w:rsidR="00446388">
        <w:t xml:space="preserve"> ir ilgalaikį turtą </w:t>
      </w:r>
    </w:p>
    <w:p w:rsidR="00601CCE" w:rsidRDefault="00601CCE" w:rsidP="00F263A2">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1530"/>
        <w:gridCol w:w="3828"/>
      </w:tblGrid>
      <w:tr w:rsidR="008238CC" w:rsidTr="00AB34FB">
        <w:tc>
          <w:tcPr>
            <w:tcW w:w="4248" w:type="dxa"/>
            <w:shd w:val="clear" w:color="auto" w:fill="auto"/>
          </w:tcPr>
          <w:p w:rsidR="008238CC" w:rsidRDefault="008238CC" w:rsidP="007135E0">
            <w:pPr>
              <w:jc w:val="center"/>
            </w:pPr>
            <w:r>
              <w:t xml:space="preserve">Kriterijai </w:t>
            </w:r>
          </w:p>
          <w:p w:rsidR="008238CC" w:rsidRDefault="008238CC" w:rsidP="007135E0">
            <w:pPr>
              <w:jc w:val="center"/>
            </w:pPr>
          </w:p>
        </w:tc>
        <w:tc>
          <w:tcPr>
            <w:tcW w:w="1530" w:type="dxa"/>
            <w:shd w:val="clear" w:color="auto" w:fill="auto"/>
          </w:tcPr>
          <w:p w:rsidR="008238CC" w:rsidRDefault="007061DF" w:rsidP="007135E0">
            <w:pPr>
              <w:jc w:val="center"/>
            </w:pPr>
            <w:r>
              <w:t>Reikšmė</w:t>
            </w:r>
          </w:p>
        </w:tc>
        <w:tc>
          <w:tcPr>
            <w:tcW w:w="3828" w:type="dxa"/>
            <w:shd w:val="clear" w:color="auto" w:fill="auto"/>
          </w:tcPr>
          <w:p w:rsidR="008238CC" w:rsidRDefault="007061DF" w:rsidP="007135E0">
            <w:pPr>
              <w:jc w:val="center"/>
            </w:pPr>
            <w:r>
              <w:t xml:space="preserve">Komentaras </w:t>
            </w:r>
          </w:p>
        </w:tc>
      </w:tr>
      <w:tr w:rsidR="008238CC" w:rsidTr="00AB34FB">
        <w:tc>
          <w:tcPr>
            <w:tcW w:w="4248" w:type="dxa"/>
            <w:shd w:val="clear" w:color="auto" w:fill="auto"/>
          </w:tcPr>
          <w:p w:rsidR="008238CC" w:rsidRDefault="008238CC" w:rsidP="008238CC">
            <w:r>
              <w:t xml:space="preserve">Pastato </w:t>
            </w:r>
            <w:r w:rsidR="007061DF">
              <w:t xml:space="preserve">(patalpų) </w:t>
            </w:r>
            <w:r>
              <w:t xml:space="preserve">naudingas plotas, </w:t>
            </w:r>
            <w:r w:rsidR="00444FDF">
              <w:t xml:space="preserve">kv. </w:t>
            </w:r>
            <w:r>
              <w:t>m</w:t>
            </w:r>
          </w:p>
        </w:tc>
        <w:tc>
          <w:tcPr>
            <w:tcW w:w="1530" w:type="dxa"/>
            <w:shd w:val="clear" w:color="auto" w:fill="auto"/>
          </w:tcPr>
          <w:p w:rsidR="008238CC" w:rsidRPr="005F738F" w:rsidRDefault="005B5A27" w:rsidP="005B5A27">
            <w:pPr>
              <w:jc w:val="center"/>
              <w:rPr>
                <w:b/>
              </w:rPr>
            </w:pPr>
            <w:r>
              <w:rPr>
                <w:b/>
              </w:rPr>
              <w:t>6202,53</w:t>
            </w:r>
          </w:p>
        </w:tc>
        <w:tc>
          <w:tcPr>
            <w:tcW w:w="3828" w:type="dxa"/>
            <w:shd w:val="clear" w:color="auto" w:fill="auto"/>
          </w:tcPr>
          <w:p w:rsidR="008238CC" w:rsidRPr="005F738F" w:rsidRDefault="008238CC" w:rsidP="007135E0">
            <w:pPr>
              <w:jc w:val="center"/>
              <w:rPr>
                <w:b/>
              </w:rPr>
            </w:pPr>
          </w:p>
        </w:tc>
      </w:tr>
      <w:tr w:rsidR="008238CC" w:rsidTr="00AB34FB">
        <w:tc>
          <w:tcPr>
            <w:tcW w:w="4248" w:type="dxa"/>
            <w:shd w:val="clear" w:color="auto" w:fill="auto"/>
          </w:tcPr>
          <w:p w:rsidR="008238CC" w:rsidRDefault="008238CC" w:rsidP="008238CC">
            <w:r>
              <w:t xml:space="preserve">Žemės sklypo plotas, </w:t>
            </w:r>
            <w:r w:rsidR="00444FDF">
              <w:t xml:space="preserve">kv. </w:t>
            </w:r>
            <w:r>
              <w:t>m</w:t>
            </w:r>
          </w:p>
        </w:tc>
        <w:tc>
          <w:tcPr>
            <w:tcW w:w="1530" w:type="dxa"/>
            <w:shd w:val="clear" w:color="auto" w:fill="auto"/>
          </w:tcPr>
          <w:p w:rsidR="008238CC" w:rsidRPr="005F738F" w:rsidRDefault="000E1449" w:rsidP="00AB34FB">
            <w:pPr>
              <w:jc w:val="center"/>
              <w:rPr>
                <w:b/>
              </w:rPr>
            </w:pPr>
            <w:r w:rsidRPr="005F738F">
              <w:rPr>
                <w:b/>
              </w:rPr>
              <w:t xml:space="preserve">34222 </w:t>
            </w:r>
          </w:p>
        </w:tc>
        <w:tc>
          <w:tcPr>
            <w:tcW w:w="3828" w:type="dxa"/>
            <w:shd w:val="clear" w:color="auto" w:fill="auto"/>
          </w:tcPr>
          <w:p w:rsidR="008238CC" w:rsidRPr="005F738F" w:rsidRDefault="008238CC" w:rsidP="007135E0">
            <w:pPr>
              <w:jc w:val="center"/>
              <w:rPr>
                <w:b/>
              </w:rPr>
            </w:pPr>
          </w:p>
        </w:tc>
      </w:tr>
      <w:tr w:rsidR="00D67352" w:rsidTr="00AB34FB">
        <w:tc>
          <w:tcPr>
            <w:tcW w:w="4248" w:type="dxa"/>
            <w:shd w:val="clear" w:color="auto" w:fill="auto"/>
          </w:tcPr>
          <w:p w:rsidR="00D67352" w:rsidRDefault="00D67352" w:rsidP="008238CC">
            <w:r>
              <w:t xml:space="preserve">Automobiliai </w:t>
            </w:r>
          </w:p>
        </w:tc>
        <w:tc>
          <w:tcPr>
            <w:tcW w:w="1530" w:type="dxa"/>
            <w:shd w:val="clear" w:color="auto" w:fill="auto"/>
          </w:tcPr>
          <w:p w:rsidR="00D67352" w:rsidRPr="005F738F" w:rsidRDefault="000E1449" w:rsidP="007135E0">
            <w:pPr>
              <w:jc w:val="center"/>
              <w:rPr>
                <w:b/>
              </w:rPr>
            </w:pPr>
            <w:r w:rsidRPr="005F738F">
              <w:rPr>
                <w:b/>
              </w:rPr>
              <w:t>2</w:t>
            </w:r>
          </w:p>
        </w:tc>
        <w:tc>
          <w:tcPr>
            <w:tcW w:w="3828" w:type="dxa"/>
            <w:shd w:val="clear" w:color="auto" w:fill="auto"/>
          </w:tcPr>
          <w:p w:rsidR="00D67352" w:rsidRPr="005F738F" w:rsidRDefault="008977E1" w:rsidP="008977E1">
            <w:pPr>
              <w:rPr>
                <w:b/>
              </w:rPr>
            </w:pPr>
            <w:r w:rsidRPr="005F738F">
              <w:rPr>
                <w:b/>
              </w:rPr>
              <w:t>Vienas automobilis yra WV Transporter 8 vietų autobusas, antras automobilis – 19 vietų mokyklinis IVECO autobusas.</w:t>
            </w:r>
          </w:p>
        </w:tc>
      </w:tr>
      <w:tr w:rsidR="00446388" w:rsidTr="00AB34FB">
        <w:tc>
          <w:tcPr>
            <w:tcW w:w="4248" w:type="dxa"/>
            <w:shd w:val="clear" w:color="auto" w:fill="auto"/>
          </w:tcPr>
          <w:p w:rsidR="00446388" w:rsidRDefault="00446388" w:rsidP="008238CC">
            <w:r>
              <w:t>Turima kompiuterinė technika</w:t>
            </w:r>
            <w:r>
              <w:rPr>
                <w:rStyle w:val="Puslapioinaosnuoroda"/>
              </w:rPr>
              <w:footnoteReference w:id="1"/>
            </w:r>
            <w:r>
              <w:t>:</w:t>
            </w:r>
          </w:p>
        </w:tc>
        <w:tc>
          <w:tcPr>
            <w:tcW w:w="1530" w:type="dxa"/>
            <w:shd w:val="clear" w:color="auto" w:fill="auto"/>
          </w:tcPr>
          <w:p w:rsidR="00446388" w:rsidRPr="005F738F" w:rsidRDefault="00446388" w:rsidP="007135E0">
            <w:pPr>
              <w:jc w:val="center"/>
              <w:rPr>
                <w:b/>
              </w:rPr>
            </w:pPr>
          </w:p>
        </w:tc>
        <w:tc>
          <w:tcPr>
            <w:tcW w:w="3828" w:type="dxa"/>
            <w:shd w:val="clear" w:color="auto" w:fill="auto"/>
          </w:tcPr>
          <w:p w:rsidR="00446388" w:rsidRPr="005F738F" w:rsidRDefault="00446388" w:rsidP="007135E0">
            <w:pPr>
              <w:jc w:val="center"/>
              <w:rPr>
                <w:b/>
              </w:rPr>
            </w:pPr>
          </w:p>
        </w:tc>
      </w:tr>
      <w:tr w:rsidR="00446388" w:rsidTr="00AB34FB">
        <w:tc>
          <w:tcPr>
            <w:tcW w:w="4248" w:type="dxa"/>
            <w:shd w:val="clear" w:color="auto" w:fill="auto"/>
          </w:tcPr>
          <w:p w:rsidR="00446388" w:rsidRPr="003A68DA" w:rsidRDefault="00446388" w:rsidP="008238CC">
            <w:r w:rsidRPr="003A68DA">
              <w:t>stacionarūs kompiuteriai</w:t>
            </w:r>
          </w:p>
        </w:tc>
        <w:tc>
          <w:tcPr>
            <w:tcW w:w="1530" w:type="dxa"/>
            <w:shd w:val="clear" w:color="auto" w:fill="auto"/>
          </w:tcPr>
          <w:p w:rsidR="00446388" w:rsidRPr="005F738F" w:rsidRDefault="000E1449" w:rsidP="007135E0">
            <w:pPr>
              <w:jc w:val="center"/>
              <w:rPr>
                <w:b/>
              </w:rPr>
            </w:pPr>
            <w:r w:rsidRPr="005F738F">
              <w:rPr>
                <w:b/>
              </w:rPr>
              <w:t>62</w:t>
            </w:r>
          </w:p>
        </w:tc>
        <w:tc>
          <w:tcPr>
            <w:tcW w:w="3828" w:type="dxa"/>
            <w:shd w:val="clear" w:color="auto" w:fill="auto"/>
          </w:tcPr>
          <w:p w:rsidR="00446388" w:rsidRPr="005F738F" w:rsidRDefault="00446388" w:rsidP="007135E0">
            <w:pPr>
              <w:jc w:val="center"/>
              <w:rPr>
                <w:b/>
              </w:rPr>
            </w:pPr>
          </w:p>
        </w:tc>
      </w:tr>
      <w:tr w:rsidR="00446388" w:rsidTr="00AB34FB">
        <w:tc>
          <w:tcPr>
            <w:tcW w:w="4248" w:type="dxa"/>
            <w:shd w:val="clear" w:color="auto" w:fill="auto"/>
          </w:tcPr>
          <w:p w:rsidR="00446388" w:rsidRPr="003A68DA" w:rsidRDefault="00446388" w:rsidP="008238CC">
            <w:r w:rsidRPr="003A68DA">
              <w:t>nešiojami kompiuteriai</w:t>
            </w:r>
          </w:p>
        </w:tc>
        <w:tc>
          <w:tcPr>
            <w:tcW w:w="1530" w:type="dxa"/>
            <w:shd w:val="clear" w:color="auto" w:fill="auto"/>
          </w:tcPr>
          <w:p w:rsidR="00446388" w:rsidRPr="005F738F" w:rsidRDefault="000E1449" w:rsidP="007135E0">
            <w:pPr>
              <w:jc w:val="center"/>
              <w:rPr>
                <w:b/>
              </w:rPr>
            </w:pPr>
            <w:r w:rsidRPr="005F738F">
              <w:rPr>
                <w:b/>
              </w:rPr>
              <w:t>27</w:t>
            </w:r>
          </w:p>
        </w:tc>
        <w:tc>
          <w:tcPr>
            <w:tcW w:w="3828" w:type="dxa"/>
            <w:shd w:val="clear" w:color="auto" w:fill="auto"/>
          </w:tcPr>
          <w:p w:rsidR="00446388" w:rsidRPr="005F738F" w:rsidRDefault="00446388" w:rsidP="007135E0">
            <w:pPr>
              <w:jc w:val="center"/>
              <w:rPr>
                <w:b/>
              </w:rPr>
            </w:pPr>
          </w:p>
        </w:tc>
      </w:tr>
      <w:tr w:rsidR="00446388" w:rsidTr="00AB34FB">
        <w:tc>
          <w:tcPr>
            <w:tcW w:w="4248" w:type="dxa"/>
            <w:shd w:val="clear" w:color="auto" w:fill="auto"/>
          </w:tcPr>
          <w:p w:rsidR="00446388" w:rsidRPr="003A68DA" w:rsidRDefault="00446388" w:rsidP="008238CC">
            <w:r w:rsidRPr="003A68DA">
              <w:t>vaizdo projektoriai</w:t>
            </w:r>
          </w:p>
        </w:tc>
        <w:tc>
          <w:tcPr>
            <w:tcW w:w="1530" w:type="dxa"/>
            <w:shd w:val="clear" w:color="auto" w:fill="auto"/>
          </w:tcPr>
          <w:p w:rsidR="00446388" w:rsidRPr="005F738F" w:rsidRDefault="000E1449" w:rsidP="007135E0">
            <w:pPr>
              <w:jc w:val="center"/>
              <w:rPr>
                <w:b/>
              </w:rPr>
            </w:pPr>
            <w:r w:rsidRPr="005F738F">
              <w:rPr>
                <w:b/>
              </w:rPr>
              <w:t>38</w:t>
            </w:r>
          </w:p>
        </w:tc>
        <w:tc>
          <w:tcPr>
            <w:tcW w:w="3828" w:type="dxa"/>
            <w:shd w:val="clear" w:color="auto" w:fill="auto"/>
          </w:tcPr>
          <w:p w:rsidR="00446388" w:rsidRPr="005F738F" w:rsidRDefault="00446388" w:rsidP="007135E0">
            <w:pPr>
              <w:jc w:val="center"/>
              <w:rPr>
                <w:b/>
              </w:rPr>
            </w:pPr>
          </w:p>
        </w:tc>
      </w:tr>
      <w:tr w:rsidR="00446388" w:rsidTr="00AB34FB">
        <w:tc>
          <w:tcPr>
            <w:tcW w:w="4248" w:type="dxa"/>
            <w:shd w:val="clear" w:color="auto" w:fill="auto"/>
          </w:tcPr>
          <w:p w:rsidR="00446388" w:rsidRPr="003A68DA" w:rsidRDefault="00446388" w:rsidP="008238CC">
            <w:r w:rsidRPr="003A68DA">
              <w:t>televizoriai</w:t>
            </w:r>
          </w:p>
        </w:tc>
        <w:tc>
          <w:tcPr>
            <w:tcW w:w="1530" w:type="dxa"/>
            <w:shd w:val="clear" w:color="auto" w:fill="auto"/>
          </w:tcPr>
          <w:p w:rsidR="00446388" w:rsidRPr="005F738F" w:rsidRDefault="000E1449" w:rsidP="007135E0">
            <w:pPr>
              <w:jc w:val="center"/>
              <w:rPr>
                <w:b/>
              </w:rPr>
            </w:pPr>
            <w:r w:rsidRPr="005F738F">
              <w:rPr>
                <w:b/>
              </w:rPr>
              <w:t>4</w:t>
            </w:r>
          </w:p>
        </w:tc>
        <w:tc>
          <w:tcPr>
            <w:tcW w:w="3828" w:type="dxa"/>
            <w:shd w:val="clear" w:color="auto" w:fill="auto"/>
          </w:tcPr>
          <w:p w:rsidR="00446388" w:rsidRPr="005F738F" w:rsidRDefault="00446388" w:rsidP="007135E0">
            <w:pPr>
              <w:jc w:val="center"/>
              <w:rPr>
                <w:b/>
              </w:rPr>
            </w:pPr>
          </w:p>
        </w:tc>
      </w:tr>
      <w:tr w:rsidR="00446388" w:rsidTr="00AB34FB">
        <w:tc>
          <w:tcPr>
            <w:tcW w:w="4248" w:type="dxa"/>
            <w:shd w:val="clear" w:color="auto" w:fill="auto"/>
          </w:tcPr>
          <w:p w:rsidR="00446388" w:rsidRPr="003A68DA" w:rsidRDefault="00446388" w:rsidP="008238CC">
            <w:r w:rsidRPr="003A68DA">
              <w:t>spausdintuvai</w:t>
            </w:r>
          </w:p>
        </w:tc>
        <w:tc>
          <w:tcPr>
            <w:tcW w:w="1530" w:type="dxa"/>
            <w:shd w:val="clear" w:color="auto" w:fill="auto"/>
          </w:tcPr>
          <w:p w:rsidR="00446388" w:rsidRPr="005F738F" w:rsidRDefault="000E1449" w:rsidP="007135E0">
            <w:pPr>
              <w:jc w:val="center"/>
              <w:rPr>
                <w:b/>
              </w:rPr>
            </w:pPr>
            <w:r w:rsidRPr="005F738F">
              <w:rPr>
                <w:b/>
              </w:rPr>
              <w:t>9</w:t>
            </w:r>
          </w:p>
        </w:tc>
        <w:tc>
          <w:tcPr>
            <w:tcW w:w="3828" w:type="dxa"/>
            <w:shd w:val="clear" w:color="auto" w:fill="auto"/>
          </w:tcPr>
          <w:p w:rsidR="00446388" w:rsidRPr="005F738F" w:rsidRDefault="00446388" w:rsidP="00B032D9">
            <w:pPr>
              <w:rPr>
                <w:b/>
              </w:rPr>
            </w:pPr>
          </w:p>
        </w:tc>
      </w:tr>
      <w:tr w:rsidR="00446388" w:rsidTr="00AB34FB">
        <w:tc>
          <w:tcPr>
            <w:tcW w:w="4248" w:type="dxa"/>
            <w:shd w:val="clear" w:color="auto" w:fill="auto"/>
          </w:tcPr>
          <w:p w:rsidR="00446388" w:rsidRPr="003A68DA" w:rsidRDefault="00446388" w:rsidP="008238CC">
            <w:r w:rsidRPr="003A68DA">
              <w:t>videokameros</w:t>
            </w:r>
          </w:p>
        </w:tc>
        <w:tc>
          <w:tcPr>
            <w:tcW w:w="1530" w:type="dxa"/>
            <w:shd w:val="clear" w:color="auto" w:fill="auto"/>
          </w:tcPr>
          <w:p w:rsidR="00446388" w:rsidRPr="005F738F" w:rsidRDefault="009E4FF2" w:rsidP="007135E0">
            <w:pPr>
              <w:jc w:val="center"/>
              <w:rPr>
                <w:b/>
              </w:rPr>
            </w:pPr>
            <w:r w:rsidRPr="005F738F">
              <w:rPr>
                <w:b/>
              </w:rPr>
              <w:t>3</w:t>
            </w:r>
          </w:p>
        </w:tc>
        <w:tc>
          <w:tcPr>
            <w:tcW w:w="3828" w:type="dxa"/>
            <w:shd w:val="clear" w:color="auto" w:fill="auto"/>
          </w:tcPr>
          <w:p w:rsidR="00446388" w:rsidRPr="005F738F" w:rsidRDefault="00446388" w:rsidP="007135E0">
            <w:pPr>
              <w:jc w:val="center"/>
              <w:rPr>
                <w:b/>
              </w:rPr>
            </w:pPr>
          </w:p>
        </w:tc>
      </w:tr>
      <w:tr w:rsidR="00446388" w:rsidTr="00AB34FB">
        <w:tc>
          <w:tcPr>
            <w:tcW w:w="4248" w:type="dxa"/>
            <w:shd w:val="clear" w:color="auto" w:fill="auto"/>
          </w:tcPr>
          <w:p w:rsidR="00446388" w:rsidRPr="003A68DA" w:rsidRDefault="00446388" w:rsidP="008238CC">
            <w:r w:rsidRPr="003A68DA">
              <w:t>fotoaparatai</w:t>
            </w:r>
          </w:p>
        </w:tc>
        <w:tc>
          <w:tcPr>
            <w:tcW w:w="1530" w:type="dxa"/>
            <w:shd w:val="clear" w:color="auto" w:fill="auto"/>
          </w:tcPr>
          <w:p w:rsidR="00446388" w:rsidRPr="005F738F" w:rsidRDefault="009E4FF2" w:rsidP="007135E0">
            <w:pPr>
              <w:jc w:val="center"/>
              <w:rPr>
                <w:b/>
              </w:rPr>
            </w:pPr>
            <w:r w:rsidRPr="005F738F">
              <w:rPr>
                <w:b/>
              </w:rPr>
              <w:t>2</w:t>
            </w:r>
          </w:p>
        </w:tc>
        <w:tc>
          <w:tcPr>
            <w:tcW w:w="3828" w:type="dxa"/>
            <w:shd w:val="clear" w:color="auto" w:fill="auto"/>
          </w:tcPr>
          <w:p w:rsidR="00446388" w:rsidRPr="005F738F" w:rsidRDefault="00446388" w:rsidP="007135E0">
            <w:pPr>
              <w:jc w:val="center"/>
              <w:rPr>
                <w:b/>
              </w:rPr>
            </w:pPr>
          </w:p>
        </w:tc>
      </w:tr>
      <w:tr w:rsidR="00446388" w:rsidTr="00AB34FB">
        <w:tc>
          <w:tcPr>
            <w:tcW w:w="4248" w:type="dxa"/>
            <w:shd w:val="clear" w:color="auto" w:fill="auto"/>
          </w:tcPr>
          <w:p w:rsidR="00446388" w:rsidRPr="003A68DA" w:rsidRDefault="00446388" w:rsidP="008238CC">
            <w:r w:rsidRPr="003A68DA">
              <w:t>kopijavimo aparatai</w:t>
            </w:r>
          </w:p>
        </w:tc>
        <w:tc>
          <w:tcPr>
            <w:tcW w:w="1530" w:type="dxa"/>
            <w:shd w:val="clear" w:color="auto" w:fill="auto"/>
          </w:tcPr>
          <w:p w:rsidR="00446388" w:rsidRPr="005F738F" w:rsidRDefault="009E4FF2" w:rsidP="007135E0">
            <w:pPr>
              <w:jc w:val="center"/>
              <w:rPr>
                <w:b/>
              </w:rPr>
            </w:pPr>
            <w:r w:rsidRPr="005F738F">
              <w:rPr>
                <w:b/>
              </w:rPr>
              <w:t>3</w:t>
            </w:r>
          </w:p>
        </w:tc>
        <w:tc>
          <w:tcPr>
            <w:tcW w:w="3828" w:type="dxa"/>
            <w:shd w:val="clear" w:color="auto" w:fill="auto"/>
          </w:tcPr>
          <w:p w:rsidR="00446388" w:rsidRPr="005F738F" w:rsidRDefault="00446388" w:rsidP="007135E0">
            <w:pPr>
              <w:jc w:val="center"/>
              <w:rPr>
                <w:b/>
              </w:rPr>
            </w:pPr>
          </w:p>
        </w:tc>
      </w:tr>
      <w:tr w:rsidR="00446388" w:rsidRPr="007135E0" w:rsidTr="00AB34FB">
        <w:tc>
          <w:tcPr>
            <w:tcW w:w="4248" w:type="dxa"/>
            <w:shd w:val="clear" w:color="auto" w:fill="auto"/>
          </w:tcPr>
          <w:p w:rsidR="00446388" w:rsidRPr="003A68DA" w:rsidRDefault="00446388" w:rsidP="008238CC">
            <w:r w:rsidRPr="003A68DA">
              <w:t>namų kino sistemos</w:t>
            </w:r>
          </w:p>
        </w:tc>
        <w:tc>
          <w:tcPr>
            <w:tcW w:w="1530" w:type="dxa"/>
            <w:shd w:val="clear" w:color="auto" w:fill="auto"/>
          </w:tcPr>
          <w:p w:rsidR="00446388" w:rsidRPr="005F738F" w:rsidRDefault="009E4FF2" w:rsidP="007135E0">
            <w:pPr>
              <w:jc w:val="center"/>
              <w:rPr>
                <w:b/>
              </w:rPr>
            </w:pPr>
            <w:r w:rsidRPr="005F738F">
              <w:rPr>
                <w:b/>
              </w:rPr>
              <w:t>1</w:t>
            </w:r>
          </w:p>
        </w:tc>
        <w:tc>
          <w:tcPr>
            <w:tcW w:w="3828" w:type="dxa"/>
            <w:shd w:val="clear" w:color="auto" w:fill="auto"/>
          </w:tcPr>
          <w:p w:rsidR="00446388" w:rsidRPr="005F738F" w:rsidRDefault="00446388" w:rsidP="007135E0">
            <w:pPr>
              <w:jc w:val="center"/>
              <w:rPr>
                <w:b/>
                <w:i/>
              </w:rPr>
            </w:pPr>
          </w:p>
        </w:tc>
      </w:tr>
      <w:tr w:rsidR="00446388" w:rsidRPr="007135E0" w:rsidTr="00AB34FB">
        <w:tc>
          <w:tcPr>
            <w:tcW w:w="4248" w:type="dxa"/>
            <w:shd w:val="clear" w:color="auto" w:fill="auto"/>
          </w:tcPr>
          <w:p w:rsidR="00446388" w:rsidRPr="003A68DA" w:rsidRDefault="00446388" w:rsidP="008238CC">
            <w:r w:rsidRPr="003A68DA">
              <w:t xml:space="preserve">interaktyvios lentos </w:t>
            </w:r>
          </w:p>
        </w:tc>
        <w:tc>
          <w:tcPr>
            <w:tcW w:w="1530" w:type="dxa"/>
            <w:shd w:val="clear" w:color="auto" w:fill="auto"/>
          </w:tcPr>
          <w:p w:rsidR="00446388" w:rsidRPr="005F738F" w:rsidRDefault="009E4FF2" w:rsidP="007135E0">
            <w:pPr>
              <w:jc w:val="center"/>
              <w:rPr>
                <w:b/>
              </w:rPr>
            </w:pPr>
            <w:r w:rsidRPr="005F738F">
              <w:rPr>
                <w:b/>
              </w:rPr>
              <w:t>4</w:t>
            </w:r>
          </w:p>
        </w:tc>
        <w:tc>
          <w:tcPr>
            <w:tcW w:w="3828" w:type="dxa"/>
            <w:shd w:val="clear" w:color="auto" w:fill="auto"/>
          </w:tcPr>
          <w:p w:rsidR="00446388" w:rsidRPr="005F738F" w:rsidRDefault="00446388" w:rsidP="007135E0">
            <w:pPr>
              <w:jc w:val="center"/>
              <w:rPr>
                <w:b/>
                <w:i/>
              </w:rPr>
            </w:pPr>
          </w:p>
        </w:tc>
      </w:tr>
      <w:tr w:rsidR="00446388" w:rsidRPr="007135E0" w:rsidTr="00AB34FB">
        <w:tc>
          <w:tcPr>
            <w:tcW w:w="4248" w:type="dxa"/>
            <w:shd w:val="clear" w:color="auto" w:fill="auto"/>
          </w:tcPr>
          <w:p w:rsidR="00446388" w:rsidRPr="00D67352" w:rsidRDefault="00D67352" w:rsidP="008238CC">
            <w:r>
              <w:t>Kitas turtas (detalizuokite)</w:t>
            </w:r>
            <w:r w:rsidR="009E4FF2">
              <w:t>:</w:t>
            </w:r>
          </w:p>
        </w:tc>
        <w:tc>
          <w:tcPr>
            <w:tcW w:w="1530" w:type="dxa"/>
            <w:shd w:val="clear" w:color="auto" w:fill="auto"/>
          </w:tcPr>
          <w:p w:rsidR="00446388" w:rsidRPr="005F738F" w:rsidRDefault="00446388" w:rsidP="007135E0">
            <w:pPr>
              <w:jc w:val="center"/>
              <w:rPr>
                <w:b/>
              </w:rPr>
            </w:pPr>
          </w:p>
        </w:tc>
        <w:tc>
          <w:tcPr>
            <w:tcW w:w="3828" w:type="dxa"/>
            <w:shd w:val="clear" w:color="auto" w:fill="auto"/>
          </w:tcPr>
          <w:p w:rsidR="00446388" w:rsidRPr="005F738F" w:rsidRDefault="00446388" w:rsidP="007135E0">
            <w:pPr>
              <w:jc w:val="center"/>
              <w:rPr>
                <w:b/>
                <w:i/>
              </w:rPr>
            </w:pPr>
          </w:p>
        </w:tc>
      </w:tr>
      <w:tr w:rsidR="003F56E6" w:rsidRPr="007135E0" w:rsidTr="00AB34FB">
        <w:tc>
          <w:tcPr>
            <w:tcW w:w="4248" w:type="dxa"/>
            <w:shd w:val="clear" w:color="auto" w:fill="auto"/>
          </w:tcPr>
          <w:p w:rsidR="003F56E6" w:rsidRDefault="006F1BBD" w:rsidP="008238CC">
            <w:r>
              <w:t xml:space="preserve">Namų kino sistema </w:t>
            </w:r>
          </w:p>
        </w:tc>
        <w:tc>
          <w:tcPr>
            <w:tcW w:w="1530" w:type="dxa"/>
            <w:shd w:val="clear" w:color="auto" w:fill="auto"/>
          </w:tcPr>
          <w:p w:rsidR="003F56E6" w:rsidRPr="005F738F" w:rsidRDefault="006F1BBD" w:rsidP="007135E0">
            <w:pPr>
              <w:jc w:val="center"/>
              <w:rPr>
                <w:b/>
              </w:rPr>
            </w:pPr>
            <w:r w:rsidRPr="005F738F">
              <w:rPr>
                <w:b/>
              </w:rPr>
              <w:t>1</w:t>
            </w:r>
          </w:p>
        </w:tc>
        <w:tc>
          <w:tcPr>
            <w:tcW w:w="3828" w:type="dxa"/>
            <w:shd w:val="clear" w:color="auto" w:fill="auto"/>
          </w:tcPr>
          <w:p w:rsidR="003F56E6" w:rsidRPr="005F738F" w:rsidRDefault="003F56E6" w:rsidP="007135E0">
            <w:pPr>
              <w:jc w:val="center"/>
              <w:rPr>
                <w:b/>
                <w:i/>
              </w:rPr>
            </w:pPr>
          </w:p>
        </w:tc>
      </w:tr>
      <w:tr w:rsidR="006F1BBD" w:rsidRPr="007135E0" w:rsidTr="00AB34FB">
        <w:tc>
          <w:tcPr>
            <w:tcW w:w="4248" w:type="dxa"/>
            <w:shd w:val="clear" w:color="auto" w:fill="auto"/>
          </w:tcPr>
          <w:p w:rsidR="006F1BBD" w:rsidRPr="007B26D3" w:rsidDel="006F1BBD" w:rsidRDefault="006F1BBD" w:rsidP="008238CC">
            <w:r w:rsidRPr="007B26D3">
              <w:t>Daugiafunkcinis įrenginys</w:t>
            </w:r>
          </w:p>
        </w:tc>
        <w:tc>
          <w:tcPr>
            <w:tcW w:w="1530" w:type="dxa"/>
            <w:shd w:val="clear" w:color="auto" w:fill="auto"/>
          </w:tcPr>
          <w:p w:rsidR="006F1BBD" w:rsidRPr="005F738F" w:rsidRDefault="00B70940" w:rsidP="007135E0">
            <w:pPr>
              <w:jc w:val="center"/>
              <w:rPr>
                <w:b/>
              </w:rPr>
            </w:pPr>
            <w:r w:rsidRPr="005F738F">
              <w:rPr>
                <w:b/>
              </w:rPr>
              <w:t>4</w:t>
            </w:r>
          </w:p>
        </w:tc>
        <w:tc>
          <w:tcPr>
            <w:tcW w:w="3828" w:type="dxa"/>
            <w:shd w:val="clear" w:color="auto" w:fill="auto"/>
          </w:tcPr>
          <w:p w:rsidR="006F1BBD" w:rsidRPr="005F738F" w:rsidRDefault="006F1BBD" w:rsidP="007135E0">
            <w:pPr>
              <w:jc w:val="center"/>
              <w:rPr>
                <w:b/>
                <w:i/>
              </w:rPr>
            </w:pPr>
          </w:p>
        </w:tc>
      </w:tr>
      <w:tr w:rsidR="006F1BBD" w:rsidRPr="007135E0" w:rsidTr="00AB34FB">
        <w:tc>
          <w:tcPr>
            <w:tcW w:w="4248" w:type="dxa"/>
            <w:shd w:val="clear" w:color="auto" w:fill="auto"/>
          </w:tcPr>
          <w:p w:rsidR="006F1BBD" w:rsidDel="006F1BBD" w:rsidRDefault="006F1BBD" w:rsidP="008238CC">
            <w:r>
              <w:t>Dokumentų kameros</w:t>
            </w:r>
          </w:p>
        </w:tc>
        <w:tc>
          <w:tcPr>
            <w:tcW w:w="1530" w:type="dxa"/>
            <w:shd w:val="clear" w:color="auto" w:fill="auto"/>
          </w:tcPr>
          <w:p w:rsidR="006F1BBD" w:rsidRPr="005F738F" w:rsidRDefault="006F1BBD" w:rsidP="007135E0">
            <w:pPr>
              <w:jc w:val="center"/>
              <w:rPr>
                <w:b/>
              </w:rPr>
            </w:pPr>
            <w:r w:rsidRPr="005F738F">
              <w:rPr>
                <w:b/>
              </w:rPr>
              <w:t>4</w:t>
            </w:r>
          </w:p>
        </w:tc>
        <w:tc>
          <w:tcPr>
            <w:tcW w:w="3828" w:type="dxa"/>
            <w:shd w:val="clear" w:color="auto" w:fill="auto"/>
          </w:tcPr>
          <w:p w:rsidR="006F1BBD" w:rsidRPr="005F738F" w:rsidRDefault="006F1BBD" w:rsidP="007135E0">
            <w:pPr>
              <w:jc w:val="center"/>
              <w:rPr>
                <w:b/>
                <w:i/>
              </w:rPr>
            </w:pPr>
          </w:p>
        </w:tc>
      </w:tr>
      <w:tr w:rsidR="006F1BBD" w:rsidRPr="007135E0" w:rsidTr="00AB34FB">
        <w:tc>
          <w:tcPr>
            <w:tcW w:w="4248" w:type="dxa"/>
            <w:shd w:val="clear" w:color="auto" w:fill="auto"/>
          </w:tcPr>
          <w:p w:rsidR="006F1BBD" w:rsidDel="006F1BBD" w:rsidRDefault="006F1BBD" w:rsidP="008238CC">
            <w:r>
              <w:t xml:space="preserve">Stiprintuvai </w:t>
            </w:r>
          </w:p>
        </w:tc>
        <w:tc>
          <w:tcPr>
            <w:tcW w:w="1530" w:type="dxa"/>
            <w:shd w:val="clear" w:color="auto" w:fill="auto"/>
          </w:tcPr>
          <w:p w:rsidR="006F1BBD" w:rsidRPr="005F738F" w:rsidRDefault="006F1BBD" w:rsidP="007135E0">
            <w:pPr>
              <w:jc w:val="center"/>
              <w:rPr>
                <w:b/>
              </w:rPr>
            </w:pPr>
            <w:r w:rsidRPr="005F738F">
              <w:rPr>
                <w:b/>
              </w:rPr>
              <w:t>2</w:t>
            </w:r>
          </w:p>
        </w:tc>
        <w:tc>
          <w:tcPr>
            <w:tcW w:w="3828" w:type="dxa"/>
            <w:shd w:val="clear" w:color="auto" w:fill="auto"/>
          </w:tcPr>
          <w:p w:rsidR="006F1BBD" w:rsidRPr="005F738F" w:rsidRDefault="006F1BBD" w:rsidP="007135E0">
            <w:pPr>
              <w:jc w:val="center"/>
              <w:rPr>
                <w:b/>
                <w:i/>
              </w:rPr>
            </w:pPr>
          </w:p>
        </w:tc>
      </w:tr>
      <w:tr w:rsidR="006F1BBD" w:rsidRPr="007135E0" w:rsidTr="00AB34FB">
        <w:tc>
          <w:tcPr>
            <w:tcW w:w="4248" w:type="dxa"/>
            <w:shd w:val="clear" w:color="auto" w:fill="auto"/>
          </w:tcPr>
          <w:p w:rsidR="006F1BBD" w:rsidDel="006F1BBD" w:rsidRDefault="006F1BBD" w:rsidP="008238CC">
            <w:r>
              <w:t xml:space="preserve">Serveris </w:t>
            </w:r>
          </w:p>
        </w:tc>
        <w:tc>
          <w:tcPr>
            <w:tcW w:w="1530" w:type="dxa"/>
            <w:shd w:val="clear" w:color="auto" w:fill="auto"/>
          </w:tcPr>
          <w:p w:rsidR="006F1BBD" w:rsidRPr="005F738F" w:rsidRDefault="006F1BBD" w:rsidP="007135E0">
            <w:pPr>
              <w:jc w:val="center"/>
              <w:rPr>
                <w:b/>
              </w:rPr>
            </w:pPr>
            <w:r w:rsidRPr="005F738F">
              <w:rPr>
                <w:b/>
              </w:rPr>
              <w:t>1</w:t>
            </w:r>
          </w:p>
        </w:tc>
        <w:tc>
          <w:tcPr>
            <w:tcW w:w="3828" w:type="dxa"/>
            <w:shd w:val="clear" w:color="auto" w:fill="auto"/>
          </w:tcPr>
          <w:p w:rsidR="006F1BBD" w:rsidRPr="005F738F" w:rsidRDefault="006F1BBD" w:rsidP="007135E0">
            <w:pPr>
              <w:jc w:val="center"/>
              <w:rPr>
                <w:b/>
                <w:i/>
              </w:rPr>
            </w:pPr>
          </w:p>
        </w:tc>
      </w:tr>
      <w:tr w:rsidR="006F1BBD" w:rsidRPr="007135E0" w:rsidTr="00AB34FB">
        <w:tc>
          <w:tcPr>
            <w:tcW w:w="4248" w:type="dxa"/>
            <w:shd w:val="clear" w:color="auto" w:fill="auto"/>
          </w:tcPr>
          <w:p w:rsidR="006F1BBD" w:rsidRDefault="006F1BBD" w:rsidP="008238CC">
            <w:r>
              <w:lastRenderedPageBreak/>
              <w:t>Kompiuteriai mokiniams</w:t>
            </w:r>
          </w:p>
        </w:tc>
        <w:tc>
          <w:tcPr>
            <w:tcW w:w="1530" w:type="dxa"/>
            <w:shd w:val="clear" w:color="auto" w:fill="auto"/>
          </w:tcPr>
          <w:p w:rsidR="006F1BBD" w:rsidRPr="005F738F" w:rsidRDefault="006F1BBD" w:rsidP="007135E0">
            <w:pPr>
              <w:jc w:val="center"/>
              <w:rPr>
                <w:b/>
              </w:rPr>
            </w:pPr>
            <w:r w:rsidRPr="005F738F">
              <w:rPr>
                <w:b/>
              </w:rPr>
              <w:t>30</w:t>
            </w:r>
          </w:p>
        </w:tc>
        <w:tc>
          <w:tcPr>
            <w:tcW w:w="3828" w:type="dxa"/>
            <w:shd w:val="clear" w:color="auto" w:fill="auto"/>
          </w:tcPr>
          <w:p w:rsidR="006F1BBD" w:rsidRPr="005F738F" w:rsidRDefault="006F1BBD" w:rsidP="007135E0">
            <w:pPr>
              <w:jc w:val="center"/>
              <w:rPr>
                <w:b/>
                <w:i/>
              </w:rPr>
            </w:pPr>
          </w:p>
        </w:tc>
      </w:tr>
      <w:tr w:rsidR="006F1BBD" w:rsidRPr="007135E0" w:rsidTr="00AB34FB">
        <w:tc>
          <w:tcPr>
            <w:tcW w:w="4248" w:type="dxa"/>
            <w:shd w:val="clear" w:color="auto" w:fill="auto"/>
          </w:tcPr>
          <w:p w:rsidR="006F1BBD" w:rsidRDefault="006F1BBD" w:rsidP="008238CC">
            <w:r>
              <w:t xml:space="preserve">Diktofonai </w:t>
            </w:r>
          </w:p>
        </w:tc>
        <w:tc>
          <w:tcPr>
            <w:tcW w:w="1530" w:type="dxa"/>
            <w:shd w:val="clear" w:color="auto" w:fill="auto"/>
          </w:tcPr>
          <w:p w:rsidR="006F1BBD" w:rsidRPr="005F738F" w:rsidRDefault="006F1BBD" w:rsidP="007135E0">
            <w:pPr>
              <w:jc w:val="center"/>
              <w:rPr>
                <w:b/>
              </w:rPr>
            </w:pPr>
            <w:r w:rsidRPr="005F738F">
              <w:rPr>
                <w:b/>
              </w:rPr>
              <w:t>3</w:t>
            </w:r>
          </w:p>
        </w:tc>
        <w:tc>
          <w:tcPr>
            <w:tcW w:w="3828" w:type="dxa"/>
            <w:shd w:val="clear" w:color="auto" w:fill="auto"/>
          </w:tcPr>
          <w:p w:rsidR="006F1BBD" w:rsidRPr="005F738F" w:rsidRDefault="006F1BBD" w:rsidP="007135E0">
            <w:pPr>
              <w:jc w:val="center"/>
              <w:rPr>
                <w:b/>
                <w:i/>
              </w:rPr>
            </w:pPr>
          </w:p>
        </w:tc>
      </w:tr>
    </w:tbl>
    <w:p w:rsidR="00B42C7F" w:rsidRDefault="00B42C7F" w:rsidP="004C6B88">
      <w:pPr>
        <w:rPr>
          <w:b/>
        </w:rPr>
      </w:pPr>
    </w:p>
    <w:p w:rsidR="003F56E6" w:rsidRPr="003F56E6" w:rsidRDefault="00476CE1" w:rsidP="007742DA">
      <w:pPr>
        <w:ind w:firstLine="1247"/>
        <w:jc w:val="both"/>
      </w:pPr>
      <w:r w:rsidRPr="00726EC8">
        <w:rPr>
          <w:i/>
        </w:rPr>
        <w:t>Kilusios problemos, p</w:t>
      </w:r>
      <w:r w:rsidR="003F56E6" w:rsidRPr="00726EC8">
        <w:rPr>
          <w:i/>
        </w:rPr>
        <w:t>astabos ir pasiūlymai</w:t>
      </w:r>
      <w:r w:rsidR="008977E1" w:rsidRPr="00726EC8">
        <w:rPr>
          <w:i/>
        </w:rPr>
        <w:t>:</w:t>
      </w:r>
      <w:r w:rsidR="008977E1">
        <w:t xml:space="preserve"> </w:t>
      </w:r>
      <w:r w:rsidR="007742DA" w:rsidRPr="0029685A">
        <w:rPr>
          <w:b/>
        </w:rPr>
        <w:t>k</w:t>
      </w:r>
      <w:r w:rsidR="00593AB5" w:rsidRPr="0029685A">
        <w:rPr>
          <w:b/>
        </w:rPr>
        <w:t xml:space="preserve">ompiuterinė technika jau gerokai pasenusi, kompiuteriai genda, naujiems kompiuteriams pirkti lėšų iš mokinio krepšelio neužtenka, perdega projektorių lempos ir kt. Reikėtų įsigyti dar daugiau interaktyvių lentų, nors vieną 3D spausdintuvą, kitų šiuolaikinių </w:t>
      </w:r>
      <w:r w:rsidR="007742DA" w:rsidRPr="0029685A">
        <w:rPr>
          <w:b/>
        </w:rPr>
        <w:t>IKT priemonių. Manome, kad kompiuterinių priemonių atnaujinimui dalis lėšų galėtų būti skirta iš savivaldybės asignavimų</w:t>
      </w:r>
      <w:r w:rsidR="00866374" w:rsidRPr="0029685A">
        <w:rPr>
          <w:b/>
        </w:rPr>
        <w:t>.</w:t>
      </w:r>
    </w:p>
    <w:p w:rsidR="003F56E6" w:rsidRDefault="003F56E6" w:rsidP="00B42C7F">
      <w:pPr>
        <w:ind w:left="1080"/>
      </w:pPr>
    </w:p>
    <w:p w:rsidR="00601CCE" w:rsidRPr="00B42C7F" w:rsidRDefault="007061DF" w:rsidP="003A68DA">
      <w:pPr>
        <w:ind w:firstLine="1080"/>
        <w:jc w:val="center"/>
      </w:pPr>
      <w:r>
        <w:t>2</w:t>
      </w:r>
      <w:r w:rsidR="00B42C7F" w:rsidRPr="00B42C7F">
        <w:t xml:space="preserve"> lentelė. Informacija apie vaikų skaičių vaikų lopšeliuose</w:t>
      </w:r>
      <w:r w:rsidR="00444FDF">
        <w:t>-</w:t>
      </w:r>
      <w:r w:rsidR="00B42C7F" w:rsidRPr="00B42C7F">
        <w:t>darželiuose</w:t>
      </w:r>
      <w:r w:rsidR="00BB46F1">
        <w:t>, bendrojo ugdymo įstaigose, turinčiose priešmokyklinio ugdymo grupes</w:t>
      </w:r>
    </w:p>
    <w:p w:rsidR="00B42C7F" w:rsidRDefault="00B42C7F" w:rsidP="003A68DA">
      <w:pPr>
        <w:ind w:firstLine="108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134"/>
        <w:gridCol w:w="1417"/>
        <w:gridCol w:w="3119"/>
      </w:tblGrid>
      <w:tr w:rsidR="00483CC3" w:rsidRPr="007135E0">
        <w:tc>
          <w:tcPr>
            <w:tcW w:w="3828" w:type="dxa"/>
            <w:shd w:val="clear" w:color="auto" w:fill="auto"/>
          </w:tcPr>
          <w:p w:rsidR="00483CC3" w:rsidRPr="00B42C7F" w:rsidRDefault="00483CC3" w:rsidP="007135E0">
            <w:pPr>
              <w:jc w:val="center"/>
            </w:pPr>
            <w:r w:rsidRPr="00B42C7F">
              <w:t>Kriterijai</w:t>
            </w:r>
            <w:r>
              <w:rPr>
                <w:rStyle w:val="Puslapioinaosnuoroda"/>
              </w:rPr>
              <w:footnoteReference w:id="2"/>
            </w:r>
          </w:p>
        </w:tc>
        <w:tc>
          <w:tcPr>
            <w:tcW w:w="1134" w:type="dxa"/>
            <w:shd w:val="clear" w:color="auto" w:fill="auto"/>
          </w:tcPr>
          <w:p w:rsidR="00483CC3" w:rsidRPr="00B42C7F" w:rsidRDefault="00483CC3" w:rsidP="007135E0">
            <w:pPr>
              <w:jc w:val="center"/>
            </w:pPr>
            <w:r>
              <w:t>2015 m.</w:t>
            </w:r>
          </w:p>
        </w:tc>
        <w:tc>
          <w:tcPr>
            <w:tcW w:w="4536" w:type="dxa"/>
            <w:gridSpan w:val="2"/>
            <w:shd w:val="clear" w:color="auto" w:fill="auto"/>
          </w:tcPr>
          <w:p w:rsidR="00483CC3" w:rsidRDefault="00483CC3" w:rsidP="007135E0">
            <w:pPr>
              <w:jc w:val="center"/>
            </w:pPr>
            <w:r>
              <w:t>Komentarai</w:t>
            </w:r>
            <w:r>
              <w:rPr>
                <w:rStyle w:val="Puslapioinaosnuoroda"/>
              </w:rPr>
              <w:footnoteReference w:id="3"/>
            </w:r>
          </w:p>
          <w:p w:rsidR="00483CC3" w:rsidRPr="00B42C7F" w:rsidRDefault="00483CC3" w:rsidP="007135E0">
            <w:pPr>
              <w:jc w:val="center"/>
            </w:pPr>
          </w:p>
        </w:tc>
      </w:tr>
      <w:tr w:rsidR="00483CC3" w:rsidRPr="007135E0">
        <w:tc>
          <w:tcPr>
            <w:tcW w:w="3828" w:type="dxa"/>
            <w:shd w:val="clear" w:color="auto" w:fill="F4B083"/>
          </w:tcPr>
          <w:p w:rsidR="00483CC3" w:rsidRPr="00B42C7F" w:rsidRDefault="00483CC3" w:rsidP="00B42C7F">
            <w:r>
              <w:t>Vaikų skaičius iš viso, iš jų:</w:t>
            </w:r>
          </w:p>
        </w:tc>
        <w:tc>
          <w:tcPr>
            <w:tcW w:w="1134" w:type="dxa"/>
            <w:shd w:val="clear" w:color="auto" w:fill="F4B083"/>
          </w:tcPr>
          <w:p w:rsidR="00483CC3" w:rsidRPr="00A9019E" w:rsidRDefault="007B26D3" w:rsidP="00B42C7F">
            <w:pPr>
              <w:rPr>
                <w:b/>
              </w:rPr>
            </w:pPr>
            <w:r w:rsidRPr="00A9019E">
              <w:rPr>
                <w:b/>
              </w:rPr>
              <w:t>600</w:t>
            </w:r>
          </w:p>
        </w:tc>
        <w:tc>
          <w:tcPr>
            <w:tcW w:w="4536" w:type="dxa"/>
            <w:gridSpan w:val="2"/>
            <w:shd w:val="clear" w:color="auto" w:fill="F4B083"/>
          </w:tcPr>
          <w:p w:rsidR="00483CC3" w:rsidRPr="00A9019E" w:rsidRDefault="00A8420F" w:rsidP="00B42C7F">
            <w:pPr>
              <w:rPr>
                <w:b/>
              </w:rPr>
            </w:pPr>
            <w:r w:rsidRPr="00A9019E">
              <w:rPr>
                <w:b/>
              </w:rPr>
              <w:t>Skuodo Bartuvos progimnazijoje 2015 metų rugsėjo 1 dieną mokėsi 600 mokinių. Šis skaičiu</w:t>
            </w:r>
            <w:r w:rsidR="006B763D" w:rsidRPr="00A9019E">
              <w:rPr>
                <w:b/>
              </w:rPr>
              <w:t>s nedaug skyrėsi nuo 2014 metų mokinių skaičiaus, kai buvo 61</w:t>
            </w:r>
            <w:r w:rsidR="00111F10" w:rsidRPr="00A9019E">
              <w:rPr>
                <w:b/>
              </w:rPr>
              <w:t>4</w:t>
            </w:r>
            <w:r w:rsidR="006B763D" w:rsidRPr="00A9019E">
              <w:rPr>
                <w:b/>
              </w:rPr>
              <w:t xml:space="preserve"> mokinių.</w:t>
            </w:r>
          </w:p>
        </w:tc>
      </w:tr>
      <w:tr w:rsidR="00483CC3" w:rsidRPr="007135E0">
        <w:tc>
          <w:tcPr>
            <w:tcW w:w="3828" w:type="dxa"/>
            <w:shd w:val="clear" w:color="auto" w:fill="auto"/>
          </w:tcPr>
          <w:p w:rsidR="00483CC3" w:rsidRPr="003A68DA" w:rsidRDefault="00483CC3" w:rsidP="00B42C7F">
            <w:r w:rsidRPr="003A68DA">
              <w:t>priešmokyklinio ugdymo grupėse</w:t>
            </w:r>
          </w:p>
        </w:tc>
        <w:tc>
          <w:tcPr>
            <w:tcW w:w="1134" w:type="dxa"/>
            <w:shd w:val="clear" w:color="auto" w:fill="auto"/>
          </w:tcPr>
          <w:p w:rsidR="00483CC3" w:rsidRPr="00A9019E" w:rsidRDefault="007B26D3" w:rsidP="00B42C7F">
            <w:pPr>
              <w:rPr>
                <w:b/>
              </w:rPr>
            </w:pPr>
            <w:r w:rsidRPr="00A9019E">
              <w:rPr>
                <w:b/>
              </w:rPr>
              <w:t>14</w:t>
            </w:r>
          </w:p>
        </w:tc>
        <w:tc>
          <w:tcPr>
            <w:tcW w:w="4536" w:type="dxa"/>
            <w:gridSpan w:val="2"/>
            <w:shd w:val="clear" w:color="auto" w:fill="auto"/>
          </w:tcPr>
          <w:p w:rsidR="00483CC3" w:rsidRPr="00A9019E" w:rsidRDefault="00E53E1B" w:rsidP="00E53E1B">
            <w:pPr>
              <w:rPr>
                <w:b/>
              </w:rPr>
            </w:pPr>
            <w:r w:rsidRPr="00A9019E">
              <w:rPr>
                <w:b/>
              </w:rPr>
              <w:t>Priešmokyklinio ugdymo grupės vaikų skaičius praktiškai nekinta, kiekvienais mokslo metais jų būna 13-15 vaikų.</w:t>
            </w:r>
          </w:p>
        </w:tc>
      </w:tr>
      <w:tr w:rsidR="00483CC3" w:rsidRPr="007135E0">
        <w:tc>
          <w:tcPr>
            <w:tcW w:w="3828" w:type="dxa"/>
            <w:shd w:val="clear" w:color="auto" w:fill="F4B083"/>
          </w:tcPr>
          <w:p w:rsidR="00483CC3" w:rsidRPr="00B42C7F" w:rsidRDefault="00483CC3" w:rsidP="00B42C7F">
            <w:r>
              <w:t>Grupių skaičius iš viso, iš jų:</w:t>
            </w:r>
          </w:p>
        </w:tc>
        <w:tc>
          <w:tcPr>
            <w:tcW w:w="1134" w:type="dxa"/>
            <w:shd w:val="clear" w:color="auto" w:fill="F4B083"/>
          </w:tcPr>
          <w:p w:rsidR="00483CC3" w:rsidRPr="00A9019E" w:rsidRDefault="007B26D3" w:rsidP="00B42C7F">
            <w:pPr>
              <w:rPr>
                <w:b/>
              </w:rPr>
            </w:pPr>
            <w:r w:rsidRPr="00A9019E">
              <w:rPr>
                <w:b/>
              </w:rPr>
              <w:t>1</w:t>
            </w:r>
          </w:p>
        </w:tc>
        <w:tc>
          <w:tcPr>
            <w:tcW w:w="4536" w:type="dxa"/>
            <w:gridSpan w:val="2"/>
            <w:shd w:val="clear" w:color="auto" w:fill="F4B083"/>
          </w:tcPr>
          <w:p w:rsidR="00483CC3" w:rsidRPr="00A9019E" w:rsidRDefault="00C232EA" w:rsidP="00B42C7F">
            <w:pPr>
              <w:rPr>
                <w:b/>
              </w:rPr>
            </w:pPr>
            <w:r w:rsidRPr="00A9019E">
              <w:rPr>
                <w:b/>
              </w:rPr>
              <w:t>Kiekvienais mokslo metais yra sudaroma tik viena priešmokyklinio ugdymo grupė.</w:t>
            </w:r>
          </w:p>
        </w:tc>
      </w:tr>
      <w:tr w:rsidR="00483CC3" w:rsidRPr="007135E0">
        <w:tc>
          <w:tcPr>
            <w:tcW w:w="3828" w:type="dxa"/>
            <w:shd w:val="clear" w:color="auto" w:fill="auto"/>
          </w:tcPr>
          <w:p w:rsidR="00483CC3" w:rsidRPr="003A68DA" w:rsidRDefault="00483CC3" w:rsidP="00B42C7F">
            <w:r w:rsidRPr="003A68DA">
              <w:t>priešmokyklinio ugdymo</w:t>
            </w:r>
          </w:p>
        </w:tc>
        <w:tc>
          <w:tcPr>
            <w:tcW w:w="1134" w:type="dxa"/>
            <w:shd w:val="clear" w:color="auto" w:fill="auto"/>
          </w:tcPr>
          <w:p w:rsidR="00483CC3" w:rsidRPr="00A9019E" w:rsidRDefault="007B26D3" w:rsidP="00B42C7F">
            <w:pPr>
              <w:rPr>
                <w:b/>
              </w:rPr>
            </w:pPr>
            <w:r w:rsidRPr="00A9019E">
              <w:rPr>
                <w:b/>
              </w:rPr>
              <w:t>1</w:t>
            </w:r>
          </w:p>
        </w:tc>
        <w:tc>
          <w:tcPr>
            <w:tcW w:w="4536" w:type="dxa"/>
            <w:gridSpan w:val="2"/>
            <w:shd w:val="clear" w:color="auto" w:fill="auto"/>
          </w:tcPr>
          <w:p w:rsidR="00483CC3" w:rsidRPr="00A9019E" w:rsidRDefault="00E53E1B" w:rsidP="00B42C7F">
            <w:pPr>
              <w:rPr>
                <w:b/>
              </w:rPr>
            </w:pPr>
            <w:r w:rsidRPr="00A9019E">
              <w:rPr>
                <w:b/>
              </w:rPr>
              <w:t>Kiekvienais mokslo metais yra sudaroma tik viena priešmokyklinio ugdymo grupė.</w:t>
            </w:r>
          </w:p>
        </w:tc>
      </w:tr>
      <w:tr w:rsidR="00483CC3" w:rsidRPr="007135E0">
        <w:tc>
          <w:tcPr>
            <w:tcW w:w="3828" w:type="dxa"/>
            <w:shd w:val="clear" w:color="auto" w:fill="F4B083"/>
          </w:tcPr>
          <w:p w:rsidR="00483CC3" w:rsidRPr="00B42C7F" w:rsidRDefault="00483CC3" w:rsidP="00F721A7">
            <w:r>
              <w:t>Vaikų su spec</w:t>
            </w:r>
            <w:r w:rsidR="00A90D6F">
              <w:t xml:space="preserve">ialiaisiais </w:t>
            </w:r>
            <w:r>
              <w:t>poreikiais skaičius iš viso, iš jų:</w:t>
            </w:r>
          </w:p>
        </w:tc>
        <w:tc>
          <w:tcPr>
            <w:tcW w:w="1134" w:type="dxa"/>
            <w:shd w:val="clear" w:color="auto" w:fill="F4B083"/>
          </w:tcPr>
          <w:p w:rsidR="00483CC3" w:rsidRPr="00A9019E" w:rsidRDefault="00483CC3" w:rsidP="00B42C7F">
            <w:pPr>
              <w:rPr>
                <w:b/>
              </w:rPr>
            </w:pPr>
          </w:p>
        </w:tc>
        <w:tc>
          <w:tcPr>
            <w:tcW w:w="4536" w:type="dxa"/>
            <w:gridSpan w:val="2"/>
            <w:shd w:val="clear" w:color="auto" w:fill="F4B083"/>
          </w:tcPr>
          <w:p w:rsidR="00483CC3" w:rsidRPr="00A9019E" w:rsidRDefault="00483CC3" w:rsidP="00B42C7F">
            <w:pPr>
              <w:rPr>
                <w:b/>
              </w:rPr>
            </w:pPr>
          </w:p>
        </w:tc>
      </w:tr>
      <w:tr w:rsidR="00483CC3" w:rsidRPr="007135E0">
        <w:tc>
          <w:tcPr>
            <w:tcW w:w="3828" w:type="dxa"/>
            <w:shd w:val="clear" w:color="auto" w:fill="auto"/>
          </w:tcPr>
          <w:p w:rsidR="00483CC3" w:rsidRPr="003A68DA" w:rsidRDefault="00483CC3" w:rsidP="00A80477">
            <w:r w:rsidRPr="003A68DA">
              <w:t>priešmokyklinio ugdymo grupėse</w:t>
            </w:r>
          </w:p>
        </w:tc>
        <w:tc>
          <w:tcPr>
            <w:tcW w:w="1134" w:type="dxa"/>
            <w:shd w:val="clear" w:color="auto" w:fill="auto"/>
          </w:tcPr>
          <w:p w:rsidR="00483CC3" w:rsidRPr="00A9019E" w:rsidRDefault="00483CC3" w:rsidP="00A80477">
            <w:pPr>
              <w:rPr>
                <w:b/>
              </w:rPr>
            </w:pPr>
          </w:p>
        </w:tc>
        <w:tc>
          <w:tcPr>
            <w:tcW w:w="1417" w:type="dxa"/>
          </w:tcPr>
          <w:p w:rsidR="00483CC3" w:rsidRPr="00A9019E" w:rsidRDefault="00483CC3" w:rsidP="00A80477">
            <w:pPr>
              <w:rPr>
                <w:b/>
              </w:rPr>
            </w:pPr>
          </w:p>
        </w:tc>
        <w:tc>
          <w:tcPr>
            <w:tcW w:w="3119" w:type="dxa"/>
            <w:shd w:val="clear" w:color="auto" w:fill="auto"/>
          </w:tcPr>
          <w:p w:rsidR="00483CC3" w:rsidRPr="00850B8C" w:rsidRDefault="00483CC3" w:rsidP="00A80477"/>
        </w:tc>
      </w:tr>
      <w:tr w:rsidR="00483CC3" w:rsidRPr="007135E0">
        <w:tc>
          <w:tcPr>
            <w:tcW w:w="3828" w:type="dxa"/>
            <w:shd w:val="clear" w:color="auto" w:fill="F4B083"/>
          </w:tcPr>
          <w:p w:rsidR="00483CC3" w:rsidRPr="00B42C7F" w:rsidRDefault="00483CC3" w:rsidP="00A80477">
            <w:r>
              <w:t>Vidutinis vaikų skaičius grupėje iš viso, iš jų:</w:t>
            </w:r>
          </w:p>
        </w:tc>
        <w:tc>
          <w:tcPr>
            <w:tcW w:w="1134" w:type="dxa"/>
            <w:shd w:val="clear" w:color="auto" w:fill="F4B083"/>
          </w:tcPr>
          <w:p w:rsidR="00483CC3" w:rsidRPr="00A9019E" w:rsidRDefault="003C231E" w:rsidP="00A80477">
            <w:pPr>
              <w:rPr>
                <w:b/>
              </w:rPr>
            </w:pPr>
            <w:r w:rsidRPr="00A9019E">
              <w:rPr>
                <w:b/>
              </w:rPr>
              <w:t>14</w:t>
            </w:r>
          </w:p>
        </w:tc>
        <w:tc>
          <w:tcPr>
            <w:tcW w:w="1417" w:type="dxa"/>
            <w:shd w:val="clear" w:color="auto" w:fill="F4B083"/>
          </w:tcPr>
          <w:p w:rsidR="00483CC3" w:rsidRPr="00A9019E" w:rsidRDefault="00483CC3" w:rsidP="00A80477">
            <w:pPr>
              <w:rPr>
                <w:b/>
              </w:rPr>
            </w:pPr>
          </w:p>
        </w:tc>
        <w:tc>
          <w:tcPr>
            <w:tcW w:w="3119" w:type="dxa"/>
            <w:shd w:val="clear" w:color="auto" w:fill="F4B083"/>
          </w:tcPr>
          <w:p w:rsidR="00483CC3" w:rsidRPr="00850B8C" w:rsidRDefault="00483CC3" w:rsidP="00A80477"/>
        </w:tc>
      </w:tr>
      <w:tr w:rsidR="00483CC3" w:rsidRPr="007135E0">
        <w:tc>
          <w:tcPr>
            <w:tcW w:w="3828" w:type="dxa"/>
            <w:shd w:val="clear" w:color="auto" w:fill="auto"/>
          </w:tcPr>
          <w:p w:rsidR="00483CC3" w:rsidRPr="003A68DA" w:rsidRDefault="00483CC3" w:rsidP="005475AB">
            <w:r w:rsidRPr="003A68DA">
              <w:t>priešmokyklinio ugdymo grupėse</w:t>
            </w:r>
          </w:p>
        </w:tc>
        <w:tc>
          <w:tcPr>
            <w:tcW w:w="1134" w:type="dxa"/>
            <w:shd w:val="clear" w:color="auto" w:fill="auto"/>
          </w:tcPr>
          <w:p w:rsidR="00483CC3" w:rsidRPr="00A9019E" w:rsidRDefault="003C231E" w:rsidP="005475AB">
            <w:pPr>
              <w:rPr>
                <w:b/>
              </w:rPr>
            </w:pPr>
            <w:r w:rsidRPr="00A9019E">
              <w:rPr>
                <w:b/>
              </w:rPr>
              <w:t>14</w:t>
            </w:r>
          </w:p>
        </w:tc>
        <w:tc>
          <w:tcPr>
            <w:tcW w:w="1417" w:type="dxa"/>
          </w:tcPr>
          <w:p w:rsidR="00483CC3" w:rsidRPr="00A9019E" w:rsidRDefault="00483CC3" w:rsidP="005475AB">
            <w:pPr>
              <w:rPr>
                <w:b/>
              </w:rPr>
            </w:pPr>
          </w:p>
        </w:tc>
        <w:tc>
          <w:tcPr>
            <w:tcW w:w="3119" w:type="dxa"/>
            <w:shd w:val="clear" w:color="auto" w:fill="auto"/>
          </w:tcPr>
          <w:p w:rsidR="00483CC3" w:rsidRPr="00850B8C" w:rsidRDefault="00483CC3" w:rsidP="005475AB"/>
        </w:tc>
      </w:tr>
    </w:tbl>
    <w:p w:rsidR="00B42C7F" w:rsidRDefault="00B42C7F" w:rsidP="00B42C7F">
      <w:pPr>
        <w:ind w:left="1080"/>
        <w:rPr>
          <w:b/>
        </w:rPr>
      </w:pPr>
    </w:p>
    <w:p w:rsidR="003F56E6" w:rsidRPr="0029685A" w:rsidRDefault="00476CE1" w:rsidP="005B3859">
      <w:pPr>
        <w:ind w:firstLine="1247"/>
        <w:jc w:val="both"/>
        <w:rPr>
          <w:b/>
        </w:rPr>
      </w:pPr>
      <w:r w:rsidRPr="005B3859">
        <w:rPr>
          <w:i/>
        </w:rPr>
        <w:t>Kilusios problemos, p</w:t>
      </w:r>
      <w:r w:rsidR="003F56E6" w:rsidRPr="005B3859">
        <w:rPr>
          <w:i/>
        </w:rPr>
        <w:t>astabos ir pasiūlymai</w:t>
      </w:r>
      <w:r w:rsidR="005B3859" w:rsidRPr="005B3859">
        <w:rPr>
          <w:i/>
        </w:rPr>
        <w:t>:</w:t>
      </w:r>
      <w:r w:rsidR="005B3859">
        <w:t xml:space="preserve"> </w:t>
      </w:r>
      <w:r w:rsidR="005B3859" w:rsidRPr="0029685A">
        <w:rPr>
          <w:b/>
        </w:rPr>
        <w:t>Skuodo Bartuvos progimnazijoje kiekvienais metais yra sudaroma tik viena priešmokyklinio ugdymo grupė, nes dauguma tėvų vaikus veda į grupes vaikų darželyje, kur jie yra ugdomi ne 4 valandas, kaip progimnazijoje</w:t>
      </w:r>
      <w:r w:rsidR="007C0FB0">
        <w:rPr>
          <w:b/>
        </w:rPr>
        <w:t>,</w:t>
      </w:r>
      <w:r w:rsidR="005B3859" w:rsidRPr="0029685A">
        <w:rPr>
          <w:b/>
        </w:rPr>
        <w:t xml:space="preserve"> o 8 valandas per dieną. Taip yra patogiau tėvams. </w:t>
      </w:r>
    </w:p>
    <w:p w:rsidR="003F56E6" w:rsidRDefault="003F56E6" w:rsidP="002566A7"/>
    <w:p w:rsidR="00601CCE" w:rsidRDefault="007061DF" w:rsidP="002566A7">
      <w:pPr>
        <w:ind w:left="1080"/>
        <w:jc w:val="center"/>
      </w:pPr>
      <w:r>
        <w:t>3</w:t>
      </w:r>
      <w:r w:rsidR="00F721A7" w:rsidRPr="00F721A7">
        <w:t xml:space="preserve"> lentelė. </w:t>
      </w:r>
      <w:r w:rsidR="00F721A7">
        <w:t xml:space="preserve">Informacija apie mokinių </w:t>
      </w:r>
      <w:r w:rsidR="007756B3">
        <w:t xml:space="preserve">ir klasių komplektų </w:t>
      </w:r>
      <w:r w:rsidR="00F721A7">
        <w:t>skaičių mokykloje</w:t>
      </w:r>
      <w:r w:rsidR="00DF0AAB">
        <w:rPr>
          <w:rStyle w:val="Puslapioinaosnuoroda"/>
        </w:rPr>
        <w:footnoteReference w:id="4"/>
      </w:r>
    </w:p>
    <w:p w:rsidR="00483CC3" w:rsidRDefault="00483CC3" w:rsidP="00444FDF">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1745"/>
        <w:gridCol w:w="4395"/>
      </w:tblGrid>
      <w:tr w:rsidR="00EA6685">
        <w:tc>
          <w:tcPr>
            <w:tcW w:w="3358" w:type="dxa"/>
            <w:shd w:val="clear" w:color="auto" w:fill="auto"/>
          </w:tcPr>
          <w:p w:rsidR="00EA6685" w:rsidRPr="00B42C7F" w:rsidRDefault="00EA6685" w:rsidP="007135E0">
            <w:pPr>
              <w:jc w:val="center"/>
            </w:pPr>
            <w:r w:rsidRPr="00B42C7F">
              <w:t>Kriterijai</w:t>
            </w:r>
          </w:p>
        </w:tc>
        <w:tc>
          <w:tcPr>
            <w:tcW w:w="1745" w:type="dxa"/>
            <w:shd w:val="clear" w:color="auto" w:fill="auto"/>
          </w:tcPr>
          <w:p w:rsidR="00EA6685" w:rsidRPr="00B42C7F" w:rsidRDefault="00EA6685" w:rsidP="007135E0">
            <w:pPr>
              <w:jc w:val="center"/>
            </w:pPr>
            <w:r>
              <w:t xml:space="preserve">2015 m. </w:t>
            </w:r>
          </w:p>
        </w:tc>
        <w:tc>
          <w:tcPr>
            <w:tcW w:w="4395" w:type="dxa"/>
            <w:shd w:val="clear" w:color="auto" w:fill="auto"/>
          </w:tcPr>
          <w:p w:rsidR="00EA6685" w:rsidRDefault="00EA6685" w:rsidP="007135E0">
            <w:pPr>
              <w:jc w:val="center"/>
            </w:pPr>
            <w:r>
              <w:t>Komentarai</w:t>
            </w:r>
            <w:r>
              <w:rPr>
                <w:rStyle w:val="Puslapioinaosnuoroda"/>
              </w:rPr>
              <w:footnoteReference w:id="5"/>
            </w:r>
          </w:p>
          <w:p w:rsidR="00EA6685" w:rsidRPr="00B42C7F" w:rsidRDefault="00EA6685" w:rsidP="007135E0">
            <w:pPr>
              <w:jc w:val="center"/>
            </w:pPr>
          </w:p>
        </w:tc>
      </w:tr>
      <w:tr w:rsidR="00EA6685">
        <w:tc>
          <w:tcPr>
            <w:tcW w:w="3358" w:type="dxa"/>
            <w:shd w:val="clear" w:color="auto" w:fill="F4B083"/>
          </w:tcPr>
          <w:p w:rsidR="00EA6685" w:rsidRDefault="00EA6685" w:rsidP="007B1018">
            <w:r>
              <w:t>Mokinių skaičius iš viso, iš jų:</w:t>
            </w:r>
          </w:p>
        </w:tc>
        <w:tc>
          <w:tcPr>
            <w:tcW w:w="1745" w:type="dxa"/>
            <w:shd w:val="clear" w:color="auto" w:fill="F4B083"/>
          </w:tcPr>
          <w:p w:rsidR="00EA6685" w:rsidRPr="00A9019E" w:rsidRDefault="004F01B1" w:rsidP="007B1018">
            <w:pPr>
              <w:rPr>
                <w:b/>
              </w:rPr>
            </w:pPr>
            <w:r w:rsidRPr="00A9019E">
              <w:rPr>
                <w:b/>
              </w:rPr>
              <w:t>600</w:t>
            </w:r>
          </w:p>
        </w:tc>
        <w:tc>
          <w:tcPr>
            <w:tcW w:w="4395" w:type="dxa"/>
            <w:shd w:val="clear" w:color="auto" w:fill="F4B083"/>
          </w:tcPr>
          <w:p w:rsidR="00EA6685" w:rsidRPr="00A9019E" w:rsidRDefault="00111F10" w:rsidP="007B1018">
            <w:pPr>
              <w:rPr>
                <w:b/>
              </w:rPr>
            </w:pPr>
            <w:r w:rsidRPr="00A9019E">
              <w:rPr>
                <w:b/>
              </w:rPr>
              <w:t>Skuodo Bartuvos progimnazijoje 2015 metų rugsėjo 1 dieną mokėsi 600 mokinių. Šis skaičius nedaug skyrėsi nuo 2014 metų mokinių skaičiaus, kai buvo 614 mokinių.</w:t>
            </w:r>
          </w:p>
        </w:tc>
      </w:tr>
      <w:tr w:rsidR="00EA6685">
        <w:tc>
          <w:tcPr>
            <w:tcW w:w="3358" w:type="dxa"/>
            <w:shd w:val="clear" w:color="auto" w:fill="FFFFFF"/>
          </w:tcPr>
          <w:p w:rsidR="00EA6685" w:rsidRPr="003A68DA" w:rsidRDefault="00EA6685" w:rsidP="007B1018">
            <w:r w:rsidRPr="003A68DA">
              <w:t>mokosi pagal priešmokyklinio ugdymo programą</w:t>
            </w:r>
          </w:p>
        </w:tc>
        <w:tc>
          <w:tcPr>
            <w:tcW w:w="1745" w:type="dxa"/>
            <w:shd w:val="clear" w:color="auto" w:fill="FFFFFF"/>
          </w:tcPr>
          <w:p w:rsidR="00EA6685" w:rsidRPr="00A9019E" w:rsidRDefault="004F01B1" w:rsidP="007B1018">
            <w:pPr>
              <w:rPr>
                <w:b/>
              </w:rPr>
            </w:pPr>
            <w:r w:rsidRPr="00A9019E">
              <w:rPr>
                <w:b/>
              </w:rPr>
              <w:t>14</w:t>
            </w:r>
          </w:p>
        </w:tc>
        <w:tc>
          <w:tcPr>
            <w:tcW w:w="4395" w:type="dxa"/>
            <w:shd w:val="clear" w:color="auto" w:fill="FFFFFF"/>
          </w:tcPr>
          <w:p w:rsidR="00EA6685" w:rsidRPr="00A9019E" w:rsidRDefault="00EF4DF6" w:rsidP="007B1018">
            <w:pPr>
              <w:rPr>
                <w:b/>
              </w:rPr>
            </w:pPr>
            <w:r>
              <w:rPr>
                <w:b/>
              </w:rPr>
              <w:t>2014 metais buvo 12 vaikų</w:t>
            </w:r>
          </w:p>
        </w:tc>
      </w:tr>
      <w:tr w:rsidR="00EA6685">
        <w:tc>
          <w:tcPr>
            <w:tcW w:w="3358" w:type="dxa"/>
            <w:shd w:val="clear" w:color="auto" w:fill="auto"/>
          </w:tcPr>
          <w:p w:rsidR="00EA6685" w:rsidRPr="003A68DA" w:rsidRDefault="00EA6685" w:rsidP="007B1018">
            <w:r w:rsidRPr="003A68DA">
              <w:lastRenderedPageBreak/>
              <w:t xml:space="preserve">mokosi pagal pradinio ugdymo programą </w:t>
            </w:r>
          </w:p>
        </w:tc>
        <w:tc>
          <w:tcPr>
            <w:tcW w:w="1745" w:type="dxa"/>
            <w:shd w:val="clear" w:color="auto" w:fill="auto"/>
          </w:tcPr>
          <w:p w:rsidR="00EA6685" w:rsidRPr="00A9019E" w:rsidRDefault="004F01B1" w:rsidP="007B1018">
            <w:pPr>
              <w:rPr>
                <w:b/>
              </w:rPr>
            </w:pPr>
            <w:r w:rsidRPr="00A9019E">
              <w:rPr>
                <w:b/>
              </w:rPr>
              <w:t>273</w:t>
            </w:r>
          </w:p>
        </w:tc>
        <w:tc>
          <w:tcPr>
            <w:tcW w:w="4395" w:type="dxa"/>
            <w:shd w:val="clear" w:color="auto" w:fill="auto"/>
          </w:tcPr>
          <w:p w:rsidR="00EA6685" w:rsidRPr="00A9019E" w:rsidRDefault="00EF4DF6" w:rsidP="007B1018">
            <w:pPr>
              <w:rPr>
                <w:b/>
              </w:rPr>
            </w:pPr>
            <w:r>
              <w:rPr>
                <w:b/>
              </w:rPr>
              <w:t>2014 metais buvo 269 mokiniai</w:t>
            </w:r>
          </w:p>
        </w:tc>
      </w:tr>
      <w:tr w:rsidR="00EA6685">
        <w:tc>
          <w:tcPr>
            <w:tcW w:w="3358" w:type="dxa"/>
            <w:shd w:val="clear" w:color="auto" w:fill="auto"/>
          </w:tcPr>
          <w:p w:rsidR="00EA6685" w:rsidRPr="003A68DA" w:rsidRDefault="00EA6685" w:rsidP="007B1018">
            <w:r w:rsidRPr="003A68DA">
              <w:t>mokosi pagal pagrindinio ugdymo programą</w:t>
            </w:r>
          </w:p>
        </w:tc>
        <w:tc>
          <w:tcPr>
            <w:tcW w:w="1745" w:type="dxa"/>
            <w:shd w:val="clear" w:color="auto" w:fill="auto"/>
          </w:tcPr>
          <w:p w:rsidR="00EA6685" w:rsidRPr="00A9019E" w:rsidRDefault="004F01B1" w:rsidP="007B1018">
            <w:pPr>
              <w:rPr>
                <w:b/>
              </w:rPr>
            </w:pPr>
            <w:r w:rsidRPr="00A9019E">
              <w:rPr>
                <w:b/>
              </w:rPr>
              <w:t>313</w:t>
            </w:r>
          </w:p>
        </w:tc>
        <w:tc>
          <w:tcPr>
            <w:tcW w:w="4395" w:type="dxa"/>
            <w:shd w:val="clear" w:color="auto" w:fill="auto"/>
          </w:tcPr>
          <w:p w:rsidR="00EA6685" w:rsidRPr="00A9019E" w:rsidRDefault="00EF4DF6" w:rsidP="007B1018">
            <w:pPr>
              <w:rPr>
                <w:b/>
              </w:rPr>
            </w:pPr>
            <w:r>
              <w:rPr>
                <w:b/>
              </w:rPr>
              <w:t>2014 metais mokėsi 331 mokinys</w:t>
            </w:r>
          </w:p>
        </w:tc>
      </w:tr>
      <w:tr w:rsidR="00EA6685">
        <w:tc>
          <w:tcPr>
            <w:tcW w:w="3358" w:type="dxa"/>
            <w:shd w:val="clear" w:color="auto" w:fill="F4B083"/>
          </w:tcPr>
          <w:p w:rsidR="00EA6685" w:rsidRPr="007135E0" w:rsidRDefault="00EA6685" w:rsidP="007B1018">
            <w:pPr>
              <w:rPr>
                <w:sz w:val="22"/>
                <w:szCs w:val="22"/>
              </w:rPr>
            </w:pPr>
            <w:r w:rsidRPr="007135E0">
              <w:rPr>
                <w:sz w:val="22"/>
                <w:szCs w:val="22"/>
              </w:rPr>
              <w:t>Komplektų skaičius iš viso, iš jų:</w:t>
            </w:r>
          </w:p>
        </w:tc>
        <w:tc>
          <w:tcPr>
            <w:tcW w:w="1745" w:type="dxa"/>
            <w:shd w:val="clear" w:color="auto" w:fill="F4B083"/>
          </w:tcPr>
          <w:p w:rsidR="00EA6685" w:rsidRPr="00A9019E" w:rsidRDefault="00925ACD" w:rsidP="007B1018">
            <w:pPr>
              <w:rPr>
                <w:b/>
              </w:rPr>
            </w:pPr>
            <w:r w:rsidRPr="00A9019E">
              <w:rPr>
                <w:b/>
              </w:rPr>
              <w:t>28</w:t>
            </w:r>
          </w:p>
        </w:tc>
        <w:tc>
          <w:tcPr>
            <w:tcW w:w="4395" w:type="dxa"/>
            <w:shd w:val="clear" w:color="auto" w:fill="F4B083"/>
          </w:tcPr>
          <w:p w:rsidR="00EA6685" w:rsidRDefault="00DF7151" w:rsidP="007B1018">
            <w:pPr>
              <w:rPr>
                <w:b/>
              </w:rPr>
            </w:pPr>
            <w:r w:rsidRPr="00A9019E">
              <w:rPr>
                <w:b/>
              </w:rPr>
              <w:t>2015 metais buvo suformuoti 3 pradinių klasių komplektai, kuriuose buvo specialiųjų ugdymosi poreikių mokiniai, šiuo metu ugdomi Skuodo Socialinių paslaugų šeimai centro patalpose.</w:t>
            </w:r>
          </w:p>
          <w:p w:rsidR="00BE4AF6" w:rsidRPr="00A9019E" w:rsidRDefault="00BE4AF6" w:rsidP="007B1018">
            <w:pPr>
              <w:rPr>
                <w:b/>
              </w:rPr>
            </w:pPr>
            <w:r>
              <w:rPr>
                <w:b/>
              </w:rPr>
              <w:t>2014 metais buvo 29 klasių komplektai</w:t>
            </w:r>
          </w:p>
        </w:tc>
      </w:tr>
      <w:tr w:rsidR="00EA6685">
        <w:tc>
          <w:tcPr>
            <w:tcW w:w="3358" w:type="dxa"/>
            <w:shd w:val="clear" w:color="auto" w:fill="FFFFFF"/>
          </w:tcPr>
          <w:p w:rsidR="00EA6685" w:rsidRPr="003A68DA" w:rsidRDefault="00EA6685" w:rsidP="007B1018">
            <w:pPr>
              <w:rPr>
                <w:sz w:val="22"/>
                <w:szCs w:val="22"/>
              </w:rPr>
            </w:pPr>
            <w:r w:rsidRPr="003A68DA">
              <w:rPr>
                <w:sz w:val="22"/>
                <w:szCs w:val="22"/>
              </w:rPr>
              <w:t>priešmokyklinio ugdymo</w:t>
            </w:r>
          </w:p>
        </w:tc>
        <w:tc>
          <w:tcPr>
            <w:tcW w:w="1745" w:type="dxa"/>
            <w:shd w:val="clear" w:color="auto" w:fill="FFFFFF"/>
          </w:tcPr>
          <w:p w:rsidR="00EA6685" w:rsidRPr="00A9019E" w:rsidRDefault="00925ACD" w:rsidP="007B1018">
            <w:pPr>
              <w:rPr>
                <w:b/>
              </w:rPr>
            </w:pPr>
            <w:r w:rsidRPr="00A9019E">
              <w:rPr>
                <w:b/>
              </w:rPr>
              <w:t>1</w:t>
            </w:r>
          </w:p>
        </w:tc>
        <w:tc>
          <w:tcPr>
            <w:tcW w:w="4395" w:type="dxa"/>
            <w:shd w:val="clear" w:color="auto" w:fill="FFFFFF"/>
          </w:tcPr>
          <w:p w:rsidR="00EA6685" w:rsidRPr="00A9019E" w:rsidRDefault="00BE4AF6" w:rsidP="007B1018">
            <w:pPr>
              <w:rPr>
                <w:b/>
              </w:rPr>
            </w:pPr>
            <w:r>
              <w:rPr>
                <w:b/>
              </w:rPr>
              <w:t>2014 metais buvo 1 komplektas</w:t>
            </w:r>
          </w:p>
        </w:tc>
      </w:tr>
      <w:tr w:rsidR="00EA6685">
        <w:tc>
          <w:tcPr>
            <w:tcW w:w="3358" w:type="dxa"/>
            <w:shd w:val="clear" w:color="auto" w:fill="auto"/>
          </w:tcPr>
          <w:p w:rsidR="00EA6685" w:rsidRPr="003A68DA" w:rsidRDefault="00EA6685" w:rsidP="007B1018">
            <w:r w:rsidRPr="003A68DA">
              <w:t>pradinio ugdymo</w:t>
            </w:r>
          </w:p>
        </w:tc>
        <w:tc>
          <w:tcPr>
            <w:tcW w:w="1745" w:type="dxa"/>
            <w:shd w:val="clear" w:color="auto" w:fill="auto"/>
          </w:tcPr>
          <w:p w:rsidR="00EA6685" w:rsidRPr="00A9019E" w:rsidRDefault="00925ACD" w:rsidP="007B1018">
            <w:pPr>
              <w:rPr>
                <w:b/>
              </w:rPr>
            </w:pPr>
            <w:r w:rsidRPr="00A9019E">
              <w:rPr>
                <w:b/>
              </w:rPr>
              <w:t>15</w:t>
            </w:r>
          </w:p>
        </w:tc>
        <w:tc>
          <w:tcPr>
            <w:tcW w:w="4395" w:type="dxa"/>
            <w:shd w:val="clear" w:color="auto" w:fill="auto"/>
          </w:tcPr>
          <w:p w:rsidR="00EA6685" w:rsidRPr="00A9019E" w:rsidRDefault="00BE4AF6" w:rsidP="007B1018">
            <w:pPr>
              <w:rPr>
                <w:b/>
              </w:rPr>
            </w:pPr>
            <w:r>
              <w:rPr>
                <w:b/>
              </w:rPr>
              <w:t>2014 metais buvo 15 komplektų</w:t>
            </w:r>
          </w:p>
        </w:tc>
      </w:tr>
      <w:tr w:rsidR="00EA6685">
        <w:tc>
          <w:tcPr>
            <w:tcW w:w="3358" w:type="dxa"/>
            <w:shd w:val="clear" w:color="auto" w:fill="auto"/>
          </w:tcPr>
          <w:p w:rsidR="00EA6685" w:rsidRPr="003A68DA" w:rsidRDefault="00EA6685" w:rsidP="007B1018">
            <w:r w:rsidRPr="003A68DA">
              <w:t>pagrindinio ugdymo</w:t>
            </w:r>
          </w:p>
        </w:tc>
        <w:tc>
          <w:tcPr>
            <w:tcW w:w="1745" w:type="dxa"/>
            <w:shd w:val="clear" w:color="auto" w:fill="auto"/>
          </w:tcPr>
          <w:p w:rsidR="00EA6685" w:rsidRPr="00A9019E" w:rsidRDefault="00925ACD" w:rsidP="007B1018">
            <w:pPr>
              <w:rPr>
                <w:b/>
              </w:rPr>
            </w:pPr>
            <w:r w:rsidRPr="00A9019E">
              <w:rPr>
                <w:b/>
              </w:rPr>
              <w:t>12</w:t>
            </w:r>
          </w:p>
        </w:tc>
        <w:tc>
          <w:tcPr>
            <w:tcW w:w="4395" w:type="dxa"/>
            <w:shd w:val="clear" w:color="auto" w:fill="auto"/>
          </w:tcPr>
          <w:p w:rsidR="00EA6685" w:rsidRPr="00A9019E" w:rsidRDefault="00BE4AF6" w:rsidP="007B1018">
            <w:pPr>
              <w:rPr>
                <w:b/>
              </w:rPr>
            </w:pPr>
            <w:r>
              <w:rPr>
                <w:b/>
              </w:rPr>
              <w:t>2014 metais buvo 13 komplektų</w:t>
            </w:r>
          </w:p>
        </w:tc>
      </w:tr>
      <w:tr w:rsidR="00EA6685">
        <w:tc>
          <w:tcPr>
            <w:tcW w:w="3358" w:type="dxa"/>
            <w:shd w:val="clear" w:color="auto" w:fill="F4B083"/>
          </w:tcPr>
          <w:p w:rsidR="00EA6685" w:rsidRDefault="00EA6685" w:rsidP="007B1018">
            <w:r>
              <w:t>Vidutinis mokinių skaičius klasėje iš viso, iš jų:</w:t>
            </w:r>
          </w:p>
        </w:tc>
        <w:tc>
          <w:tcPr>
            <w:tcW w:w="1745" w:type="dxa"/>
            <w:shd w:val="clear" w:color="auto" w:fill="F4B083"/>
          </w:tcPr>
          <w:p w:rsidR="00EA6685" w:rsidRPr="00A9019E" w:rsidRDefault="00925ACD" w:rsidP="007B1018">
            <w:pPr>
              <w:rPr>
                <w:b/>
              </w:rPr>
            </w:pPr>
            <w:r w:rsidRPr="00A9019E">
              <w:rPr>
                <w:b/>
              </w:rPr>
              <w:t>21,4</w:t>
            </w:r>
          </w:p>
        </w:tc>
        <w:tc>
          <w:tcPr>
            <w:tcW w:w="4395" w:type="dxa"/>
            <w:shd w:val="clear" w:color="auto" w:fill="F4B083"/>
          </w:tcPr>
          <w:p w:rsidR="00EA6685" w:rsidRPr="00A9019E" w:rsidRDefault="00EA6685" w:rsidP="007B1018">
            <w:pPr>
              <w:rPr>
                <w:b/>
              </w:rPr>
            </w:pPr>
          </w:p>
        </w:tc>
      </w:tr>
      <w:tr w:rsidR="00EA6685">
        <w:tc>
          <w:tcPr>
            <w:tcW w:w="3358" w:type="dxa"/>
            <w:shd w:val="clear" w:color="auto" w:fill="FFFFFF"/>
          </w:tcPr>
          <w:p w:rsidR="00EA6685" w:rsidRPr="00444FDF" w:rsidRDefault="00EA6685" w:rsidP="007B1018">
            <w:r w:rsidRPr="003A68DA">
              <w:rPr>
                <w:sz w:val="22"/>
                <w:szCs w:val="22"/>
              </w:rPr>
              <w:t>priešmokyklinio ugdymo</w:t>
            </w:r>
          </w:p>
        </w:tc>
        <w:tc>
          <w:tcPr>
            <w:tcW w:w="1745" w:type="dxa"/>
            <w:shd w:val="clear" w:color="auto" w:fill="FFFFFF"/>
          </w:tcPr>
          <w:p w:rsidR="00EA6685" w:rsidRPr="00A9019E" w:rsidRDefault="00925ACD" w:rsidP="007B1018">
            <w:pPr>
              <w:rPr>
                <w:b/>
              </w:rPr>
            </w:pPr>
            <w:r w:rsidRPr="00A9019E">
              <w:rPr>
                <w:b/>
              </w:rPr>
              <w:t>14</w:t>
            </w:r>
          </w:p>
        </w:tc>
        <w:tc>
          <w:tcPr>
            <w:tcW w:w="4395" w:type="dxa"/>
            <w:shd w:val="clear" w:color="auto" w:fill="FFFFFF"/>
          </w:tcPr>
          <w:p w:rsidR="00EA6685" w:rsidRPr="00A9019E" w:rsidRDefault="00357DDC" w:rsidP="007B1018">
            <w:pPr>
              <w:rPr>
                <w:b/>
              </w:rPr>
            </w:pPr>
            <w:r>
              <w:rPr>
                <w:b/>
              </w:rPr>
              <w:t>2014 metais buvo 14</w:t>
            </w:r>
          </w:p>
        </w:tc>
      </w:tr>
      <w:tr w:rsidR="00EA6685">
        <w:tc>
          <w:tcPr>
            <w:tcW w:w="3358" w:type="dxa"/>
            <w:shd w:val="clear" w:color="auto" w:fill="auto"/>
          </w:tcPr>
          <w:p w:rsidR="00EA6685" w:rsidRPr="003A68DA" w:rsidRDefault="00EA6685" w:rsidP="000F08C3">
            <w:r w:rsidRPr="003A68DA">
              <w:t>pradinio ugdymo</w:t>
            </w:r>
          </w:p>
        </w:tc>
        <w:tc>
          <w:tcPr>
            <w:tcW w:w="1745" w:type="dxa"/>
            <w:shd w:val="clear" w:color="auto" w:fill="auto"/>
          </w:tcPr>
          <w:p w:rsidR="00EA6685" w:rsidRPr="00A9019E" w:rsidRDefault="00925ACD" w:rsidP="000F08C3">
            <w:pPr>
              <w:rPr>
                <w:b/>
              </w:rPr>
            </w:pPr>
            <w:r w:rsidRPr="00A9019E">
              <w:rPr>
                <w:b/>
              </w:rPr>
              <w:t>18,2</w:t>
            </w:r>
          </w:p>
        </w:tc>
        <w:tc>
          <w:tcPr>
            <w:tcW w:w="4395" w:type="dxa"/>
            <w:shd w:val="clear" w:color="auto" w:fill="auto"/>
          </w:tcPr>
          <w:p w:rsidR="00EA6685" w:rsidRPr="00A9019E" w:rsidRDefault="00357DDC" w:rsidP="000F08C3">
            <w:pPr>
              <w:rPr>
                <w:b/>
              </w:rPr>
            </w:pPr>
            <w:r>
              <w:rPr>
                <w:b/>
              </w:rPr>
              <w:t>2014 metais buvo 17,9</w:t>
            </w:r>
          </w:p>
        </w:tc>
      </w:tr>
      <w:tr w:rsidR="00EA6685">
        <w:tc>
          <w:tcPr>
            <w:tcW w:w="3358" w:type="dxa"/>
            <w:shd w:val="clear" w:color="auto" w:fill="auto"/>
          </w:tcPr>
          <w:p w:rsidR="00EA6685" w:rsidRPr="003A68DA" w:rsidRDefault="00EA6685" w:rsidP="000F08C3">
            <w:r w:rsidRPr="003A68DA">
              <w:t>pagrindinio ugdymo</w:t>
            </w:r>
          </w:p>
        </w:tc>
        <w:tc>
          <w:tcPr>
            <w:tcW w:w="1745" w:type="dxa"/>
            <w:shd w:val="clear" w:color="auto" w:fill="auto"/>
          </w:tcPr>
          <w:p w:rsidR="00EA6685" w:rsidRPr="00A9019E" w:rsidRDefault="00925ACD" w:rsidP="000F08C3">
            <w:pPr>
              <w:rPr>
                <w:b/>
              </w:rPr>
            </w:pPr>
            <w:r w:rsidRPr="00A9019E">
              <w:rPr>
                <w:b/>
              </w:rPr>
              <w:t>26</w:t>
            </w:r>
          </w:p>
        </w:tc>
        <w:tc>
          <w:tcPr>
            <w:tcW w:w="4395" w:type="dxa"/>
            <w:shd w:val="clear" w:color="auto" w:fill="auto"/>
          </w:tcPr>
          <w:p w:rsidR="00EA6685" w:rsidRPr="00A9019E" w:rsidRDefault="00357DDC" w:rsidP="000F08C3">
            <w:pPr>
              <w:rPr>
                <w:b/>
              </w:rPr>
            </w:pPr>
            <w:r>
              <w:rPr>
                <w:b/>
              </w:rPr>
              <w:t>2014 metais buvo 25,5</w:t>
            </w:r>
          </w:p>
        </w:tc>
      </w:tr>
      <w:tr w:rsidR="00EA6685">
        <w:tc>
          <w:tcPr>
            <w:tcW w:w="3358" w:type="dxa"/>
            <w:shd w:val="clear" w:color="auto" w:fill="F4B083"/>
          </w:tcPr>
          <w:p w:rsidR="00EA6685" w:rsidRPr="00AC012A" w:rsidRDefault="00EA6685" w:rsidP="000F08C3">
            <w:r>
              <w:t>Mok</w:t>
            </w:r>
            <w:r w:rsidR="00444FDF">
              <w:t>inių</w:t>
            </w:r>
            <w:r>
              <w:t>, gyvenančių bendrabutyje, skaičius</w:t>
            </w:r>
          </w:p>
        </w:tc>
        <w:tc>
          <w:tcPr>
            <w:tcW w:w="1745" w:type="dxa"/>
            <w:shd w:val="clear" w:color="auto" w:fill="F4B083"/>
          </w:tcPr>
          <w:p w:rsidR="00EA6685" w:rsidRPr="00A9019E" w:rsidRDefault="00BE4AF6" w:rsidP="000F08C3">
            <w:pPr>
              <w:rPr>
                <w:b/>
              </w:rPr>
            </w:pPr>
            <w:r>
              <w:rPr>
                <w:b/>
              </w:rPr>
              <w:t>0</w:t>
            </w:r>
          </w:p>
        </w:tc>
        <w:tc>
          <w:tcPr>
            <w:tcW w:w="4395" w:type="dxa"/>
            <w:shd w:val="clear" w:color="auto" w:fill="F4B083"/>
          </w:tcPr>
          <w:p w:rsidR="00EA6685" w:rsidRPr="00A9019E" w:rsidRDefault="00ED00DE" w:rsidP="000F08C3">
            <w:pPr>
              <w:rPr>
                <w:b/>
              </w:rPr>
            </w:pPr>
            <w:r>
              <w:rPr>
                <w:b/>
              </w:rPr>
              <w:t>0</w:t>
            </w:r>
          </w:p>
        </w:tc>
      </w:tr>
      <w:tr w:rsidR="00EA6685">
        <w:tc>
          <w:tcPr>
            <w:tcW w:w="3358" w:type="dxa"/>
            <w:shd w:val="clear" w:color="auto" w:fill="auto"/>
          </w:tcPr>
          <w:p w:rsidR="00EA6685" w:rsidRPr="009C4FA9" w:rsidRDefault="00EA6685" w:rsidP="000F08C3">
            <w:pPr>
              <w:rPr>
                <w:color w:val="000000"/>
              </w:rPr>
            </w:pPr>
            <w:r w:rsidRPr="009C4FA9">
              <w:rPr>
                <w:color w:val="000000"/>
              </w:rPr>
              <w:t>Mokinių su spec</w:t>
            </w:r>
            <w:r w:rsidR="00444FDF">
              <w:rPr>
                <w:color w:val="000000"/>
              </w:rPr>
              <w:t>ialiaisiais</w:t>
            </w:r>
            <w:r w:rsidRPr="009C4FA9">
              <w:rPr>
                <w:color w:val="000000"/>
              </w:rPr>
              <w:t xml:space="preserve"> poreikiais skaičius</w:t>
            </w:r>
          </w:p>
        </w:tc>
        <w:tc>
          <w:tcPr>
            <w:tcW w:w="1745" w:type="dxa"/>
            <w:shd w:val="clear" w:color="auto" w:fill="auto"/>
          </w:tcPr>
          <w:p w:rsidR="00EA6685" w:rsidRPr="00A9019E" w:rsidRDefault="00925ACD" w:rsidP="000F08C3">
            <w:pPr>
              <w:rPr>
                <w:b/>
              </w:rPr>
            </w:pPr>
            <w:r w:rsidRPr="00A9019E">
              <w:rPr>
                <w:b/>
              </w:rPr>
              <w:t>38</w:t>
            </w:r>
          </w:p>
        </w:tc>
        <w:tc>
          <w:tcPr>
            <w:tcW w:w="4395" w:type="dxa"/>
            <w:shd w:val="clear" w:color="auto" w:fill="auto"/>
          </w:tcPr>
          <w:p w:rsidR="00EA6685" w:rsidRPr="00A9019E" w:rsidRDefault="00357DDC" w:rsidP="000F08C3">
            <w:pPr>
              <w:rPr>
                <w:b/>
              </w:rPr>
            </w:pPr>
            <w:r>
              <w:rPr>
                <w:b/>
              </w:rPr>
              <w:t xml:space="preserve">2014 metais buvo </w:t>
            </w:r>
            <w:r w:rsidR="00ED00DE">
              <w:rPr>
                <w:b/>
              </w:rPr>
              <w:t>46</w:t>
            </w:r>
          </w:p>
        </w:tc>
      </w:tr>
    </w:tbl>
    <w:p w:rsidR="00F263A2" w:rsidRDefault="00F263A2" w:rsidP="003F56E6"/>
    <w:p w:rsidR="003F56E6" w:rsidRPr="0029685A" w:rsidRDefault="00476CE1" w:rsidP="00B958B1">
      <w:pPr>
        <w:ind w:firstLine="1247"/>
        <w:jc w:val="both"/>
        <w:rPr>
          <w:b/>
        </w:rPr>
      </w:pPr>
      <w:r w:rsidRPr="00B958B1">
        <w:rPr>
          <w:i/>
        </w:rPr>
        <w:t>Kilusios problemos, p</w:t>
      </w:r>
      <w:r w:rsidR="003F56E6" w:rsidRPr="00B958B1">
        <w:rPr>
          <w:i/>
        </w:rPr>
        <w:t>astabos ir pasiūlymai</w:t>
      </w:r>
      <w:r w:rsidR="00B958B1" w:rsidRPr="00B958B1">
        <w:rPr>
          <w:i/>
        </w:rPr>
        <w:t>:</w:t>
      </w:r>
      <w:r w:rsidR="00B958B1">
        <w:t xml:space="preserve"> </w:t>
      </w:r>
      <w:r w:rsidR="00B958B1" w:rsidRPr="0029685A">
        <w:rPr>
          <w:b/>
        </w:rPr>
        <w:t xml:space="preserve">mokiniai, turintys didelių specialiųjų poreikių </w:t>
      </w:r>
      <w:r w:rsidR="00092C03">
        <w:rPr>
          <w:b/>
        </w:rPr>
        <w:t xml:space="preserve">(12 mokinių) </w:t>
      </w:r>
      <w:r w:rsidR="00B958B1" w:rsidRPr="0029685A">
        <w:rPr>
          <w:b/>
        </w:rPr>
        <w:t>yra ugdomi ne Skuodo Bartuvos progimnazijos patalpose, o Skuodo Socialinių paslaugų šeimai centro patalpose, šiuo metu yra sprendžiamas klausimas dėl tolimesnio jų ugdymo patalpų.</w:t>
      </w:r>
    </w:p>
    <w:p w:rsidR="003560CD" w:rsidRDefault="003560CD" w:rsidP="00B958B1">
      <w:pPr>
        <w:jc w:val="both"/>
        <w:sectPr w:rsidR="003560CD" w:rsidSect="00483CC3">
          <w:headerReference w:type="even" r:id="rId8"/>
          <w:headerReference w:type="default" r:id="rId9"/>
          <w:headerReference w:type="first" r:id="rId10"/>
          <w:pgSz w:w="11906" w:h="16838" w:code="9"/>
          <w:pgMar w:top="284" w:right="709" w:bottom="567" w:left="1701" w:header="567" w:footer="567" w:gutter="0"/>
          <w:cols w:space="1296"/>
          <w:titlePg/>
          <w:docGrid w:linePitch="360"/>
        </w:sectPr>
      </w:pPr>
    </w:p>
    <w:p w:rsidR="00601CCE" w:rsidRDefault="00E862D4" w:rsidP="008F1E62">
      <w:pPr>
        <w:jc w:val="center"/>
      </w:pPr>
      <w:r>
        <w:lastRenderedPageBreak/>
        <w:t xml:space="preserve">5 lentelė. Informacija apie darbuotojų skaičių </w:t>
      </w:r>
      <w:r w:rsidR="00377FB1">
        <w:t xml:space="preserve">ir krūvį </w:t>
      </w:r>
      <w:r>
        <w:t>ugdymo įstaigose</w:t>
      </w:r>
    </w:p>
    <w:p w:rsidR="007C239E" w:rsidRDefault="007C239E" w:rsidP="003A68DA">
      <w:pPr>
        <w:jc w:val="center"/>
      </w:pPr>
    </w:p>
    <w:tbl>
      <w:tblPr>
        <w:tblW w:w="14335" w:type="dxa"/>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5"/>
        <w:gridCol w:w="1276"/>
        <w:gridCol w:w="1276"/>
        <w:gridCol w:w="1275"/>
        <w:gridCol w:w="1560"/>
        <w:gridCol w:w="5103"/>
      </w:tblGrid>
      <w:tr w:rsidR="008E5ED3" w:rsidTr="00397131">
        <w:tc>
          <w:tcPr>
            <w:tcW w:w="3845" w:type="dxa"/>
            <w:shd w:val="clear" w:color="auto" w:fill="auto"/>
          </w:tcPr>
          <w:p w:rsidR="008E5ED3" w:rsidRPr="00B42C7F" w:rsidRDefault="008E5ED3" w:rsidP="007135E0">
            <w:pPr>
              <w:jc w:val="center"/>
            </w:pPr>
            <w:r>
              <w:t xml:space="preserve">Rodikliai </w:t>
            </w:r>
          </w:p>
        </w:tc>
        <w:tc>
          <w:tcPr>
            <w:tcW w:w="1276" w:type="dxa"/>
            <w:shd w:val="clear" w:color="auto" w:fill="auto"/>
          </w:tcPr>
          <w:p w:rsidR="008E5ED3" w:rsidRPr="007135E0" w:rsidRDefault="008E5ED3" w:rsidP="00EE3DC8">
            <w:pPr>
              <w:jc w:val="center"/>
              <w:rPr>
                <w:sz w:val="20"/>
                <w:szCs w:val="20"/>
              </w:rPr>
            </w:pPr>
            <w:r w:rsidRPr="007135E0">
              <w:rPr>
                <w:sz w:val="20"/>
                <w:szCs w:val="20"/>
              </w:rPr>
              <w:t xml:space="preserve">Etatų skaičius </w:t>
            </w:r>
          </w:p>
        </w:tc>
        <w:tc>
          <w:tcPr>
            <w:tcW w:w="1276" w:type="dxa"/>
            <w:shd w:val="clear" w:color="auto" w:fill="auto"/>
          </w:tcPr>
          <w:p w:rsidR="008E5ED3" w:rsidRPr="007135E0" w:rsidRDefault="008E5ED3" w:rsidP="007135E0">
            <w:pPr>
              <w:jc w:val="center"/>
              <w:rPr>
                <w:sz w:val="20"/>
                <w:szCs w:val="20"/>
              </w:rPr>
            </w:pPr>
            <w:r w:rsidRPr="007135E0">
              <w:rPr>
                <w:sz w:val="20"/>
                <w:szCs w:val="20"/>
              </w:rPr>
              <w:t>Pareiginės algos koef.</w:t>
            </w:r>
          </w:p>
        </w:tc>
        <w:tc>
          <w:tcPr>
            <w:tcW w:w="1275" w:type="dxa"/>
            <w:shd w:val="clear" w:color="auto" w:fill="auto"/>
          </w:tcPr>
          <w:p w:rsidR="008E5ED3" w:rsidRPr="007135E0" w:rsidRDefault="008E5ED3" w:rsidP="007135E0">
            <w:pPr>
              <w:jc w:val="center"/>
              <w:rPr>
                <w:sz w:val="20"/>
                <w:szCs w:val="20"/>
              </w:rPr>
            </w:pPr>
            <w:r w:rsidRPr="007135E0">
              <w:rPr>
                <w:sz w:val="20"/>
                <w:szCs w:val="20"/>
              </w:rPr>
              <w:t xml:space="preserve">Priedai, priemokos, </w:t>
            </w:r>
            <w:r w:rsidR="003855CF">
              <w:rPr>
                <w:sz w:val="20"/>
                <w:szCs w:val="20"/>
              </w:rPr>
              <w:t>proc.</w:t>
            </w:r>
          </w:p>
        </w:tc>
        <w:tc>
          <w:tcPr>
            <w:tcW w:w="1560" w:type="dxa"/>
          </w:tcPr>
          <w:p w:rsidR="008E5ED3" w:rsidRDefault="008E5ED3" w:rsidP="007135E0">
            <w:pPr>
              <w:jc w:val="center"/>
            </w:pPr>
            <w:r>
              <w:rPr>
                <w:sz w:val="20"/>
                <w:szCs w:val="20"/>
              </w:rPr>
              <w:t xml:space="preserve">Priskaičiuota suma, </w:t>
            </w:r>
            <w:r w:rsidR="003855CF">
              <w:rPr>
                <w:sz w:val="20"/>
                <w:szCs w:val="20"/>
              </w:rPr>
              <w:t xml:space="preserve">Eur </w:t>
            </w:r>
            <w:r>
              <w:rPr>
                <w:sz w:val="20"/>
                <w:szCs w:val="20"/>
              </w:rPr>
              <w:t>/</w:t>
            </w:r>
            <w:r w:rsidR="003855CF">
              <w:rPr>
                <w:sz w:val="20"/>
                <w:szCs w:val="20"/>
              </w:rPr>
              <w:t xml:space="preserve"> </w:t>
            </w:r>
            <w:r>
              <w:rPr>
                <w:sz w:val="20"/>
                <w:szCs w:val="20"/>
              </w:rPr>
              <w:t>mėn.</w:t>
            </w:r>
          </w:p>
        </w:tc>
        <w:tc>
          <w:tcPr>
            <w:tcW w:w="5103" w:type="dxa"/>
            <w:shd w:val="clear" w:color="auto" w:fill="auto"/>
          </w:tcPr>
          <w:p w:rsidR="008E5ED3" w:rsidRDefault="008E5ED3" w:rsidP="007135E0">
            <w:pPr>
              <w:jc w:val="center"/>
            </w:pPr>
            <w:r>
              <w:t xml:space="preserve">Komentarai </w:t>
            </w:r>
          </w:p>
        </w:tc>
      </w:tr>
      <w:tr w:rsidR="008E5ED3" w:rsidTr="00397131">
        <w:tc>
          <w:tcPr>
            <w:tcW w:w="3845" w:type="dxa"/>
            <w:shd w:val="clear" w:color="auto" w:fill="F4B083"/>
          </w:tcPr>
          <w:p w:rsidR="008E5ED3" w:rsidRPr="00131561" w:rsidRDefault="008E5ED3" w:rsidP="007C35D1">
            <w:r w:rsidRPr="00131561">
              <w:t>Darbuotojai pagal pareigybes ir finansavimo šaltinius</w:t>
            </w:r>
          </w:p>
        </w:tc>
        <w:tc>
          <w:tcPr>
            <w:tcW w:w="1276" w:type="dxa"/>
            <w:shd w:val="clear" w:color="auto" w:fill="F4B083"/>
          </w:tcPr>
          <w:p w:rsidR="008E5ED3" w:rsidRPr="00131561" w:rsidRDefault="008E5ED3" w:rsidP="007135E0">
            <w:pPr>
              <w:jc w:val="center"/>
              <w:rPr>
                <w:b/>
              </w:rPr>
            </w:pPr>
          </w:p>
        </w:tc>
        <w:tc>
          <w:tcPr>
            <w:tcW w:w="1276" w:type="dxa"/>
            <w:shd w:val="clear" w:color="auto" w:fill="F4B083"/>
          </w:tcPr>
          <w:p w:rsidR="008E5ED3" w:rsidRPr="00131561" w:rsidRDefault="008E5ED3" w:rsidP="007135E0">
            <w:pPr>
              <w:jc w:val="center"/>
              <w:rPr>
                <w:b/>
              </w:rPr>
            </w:pPr>
          </w:p>
        </w:tc>
        <w:tc>
          <w:tcPr>
            <w:tcW w:w="1275" w:type="dxa"/>
            <w:shd w:val="clear" w:color="auto" w:fill="F4B083"/>
          </w:tcPr>
          <w:p w:rsidR="008E5ED3" w:rsidRPr="00131561" w:rsidRDefault="008E5ED3" w:rsidP="007135E0">
            <w:pPr>
              <w:jc w:val="center"/>
              <w:rPr>
                <w:b/>
              </w:rPr>
            </w:pPr>
          </w:p>
        </w:tc>
        <w:tc>
          <w:tcPr>
            <w:tcW w:w="1560" w:type="dxa"/>
            <w:shd w:val="clear" w:color="auto" w:fill="F4B083"/>
          </w:tcPr>
          <w:p w:rsidR="008E5ED3" w:rsidRPr="00131561" w:rsidRDefault="008E5ED3" w:rsidP="007135E0">
            <w:pPr>
              <w:jc w:val="center"/>
              <w:rPr>
                <w:b/>
              </w:rPr>
            </w:pPr>
          </w:p>
        </w:tc>
        <w:tc>
          <w:tcPr>
            <w:tcW w:w="5103" w:type="dxa"/>
            <w:shd w:val="clear" w:color="auto" w:fill="F4B083"/>
          </w:tcPr>
          <w:p w:rsidR="008E5ED3" w:rsidRPr="00131561" w:rsidRDefault="008E5ED3" w:rsidP="007135E0">
            <w:pPr>
              <w:jc w:val="center"/>
              <w:rPr>
                <w:b/>
              </w:rPr>
            </w:pPr>
          </w:p>
        </w:tc>
      </w:tr>
      <w:tr w:rsidR="008E5ED3" w:rsidTr="00397131">
        <w:tc>
          <w:tcPr>
            <w:tcW w:w="3845" w:type="dxa"/>
            <w:shd w:val="clear" w:color="auto" w:fill="FBE4D5"/>
          </w:tcPr>
          <w:p w:rsidR="008E5ED3" w:rsidRPr="00131561" w:rsidRDefault="008E5ED3" w:rsidP="007C35D1">
            <w:r w:rsidRPr="00131561">
              <w:t>Savivaldybės biudžeto lėšos</w:t>
            </w:r>
          </w:p>
        </w:tc>
        <w:tc>
          <w:tcPr>
            <w:tcW w:w="1276" w:type="dxa"/>
            <w:shd w:val="clear" w:color="auto" w:fill="FBE4D5"/>
          </w:tcPr>
          <w:p w:rsidR="008E5ED3" w:rsidRPr="00131561" w:rsidRDefault="00F343D8" w:rsidP="007135E0">
            <w:pPr>
              <w:jc w:val="center"/>
              <w:rPr>
                <w:b/>
              </w:rPr>
            </w:pPr>
            <w:r w:rsidRPr="00131561">
              <w:rPr>
                <w:b/>
              </w:rPr>
              <w:t>20</w:t>
            </w:r>
          </w:p>
        </w:tc>
        <w:tc>
          <w:tcPr>
            <w:tcW w:w="1276" w:type="dxa"/>
            <w:shd w:val="clear" w:color="auto" w:fill="FBE4D5"/>
          </w:tcPr>
          <w:p w:rsidR="008E5ED3" w:rsidRPr="00131561" w:rsidRDefault="008E5ED3" w:rsidP="007135E0">
            <w:pPr>
              <w:jc w:val="center"/>
              <w:rPr>
                <w:b/>
              </w:rPr>
            </w:pPr>
          </w:p>
        </w:tc>
        <w:tc>
          <w:tcPr>
            <w:tcW w:w="1275" w:type="dxa"/>
            <w:shd w:val="clear" w:color="auto" w:fill="FBE4D5"/>
          </w:tcPr>
          <w:p w:rsidR="008E5ED3" w:rsidRPr="00131561" w:rsidRDefault="008E5ED3" w:rsidP="007135E0">
            <w:pPr>
              <w:jc w:val="center"/>
              <w:rPr>
                <w:b/>
              </w:rPr>
            </w:pPr>
          </w:p>
        </w:tc>
        <w:tc>
          <w:tcPr>
            <w:tcW w:w="1560" w:type="dxa"/>
            <w:shd w:val="clear" w:color="auto" w:fill="FBE4D5"/>
          </w:tcPr>
          <w:p w:rsidR="008E5ED3" w:rsidRPr="00131561" w:rsidRDefault="008A7E2E" w:rsidP="007135E0">
            <w:pPr>
              <w:jc w:val="center"/>
              <w:rPr>
                <w:b/>
              </w:rPr>
            </w:pPr>
            <w:r>
              <w:rPr>
                <w:b/>
              </w:rPr>
              <w:t>7509</w:t>
            </w:r>
          </w:p>
        </w:tc>
        <w:tc>
          <w:tcPr>
            <w:tcW w:w="5103" w:type="dxa"/>
            <w:shd w:val="clear" w:color="auto" w:fill="FBE4D5"/>
          </w:tcPr>
          <w:p w:rsidR="008E5ED3" w:rsidRPr="00131561" w:rsidRDefault="008E5ED3" w:rsidP="007135E0">
            <w:pPr>
              <w:jc w:val="center"/>
              <w:rPr>
                <w:b/>
              </w:rPr>
            </w:pPr>
          </w:p>
        </w:tc>
      </w:tr>
      <w:tr w:rsidR="008E5ED3" w:rsidTr="00397131">
        <w:tc>
          <w:tcPr>
            <w:tcW w:w="3845" w:type="dxa"/>
            <w:tcBorders>
              <w:bottom w:val="single" w:sz="2" w:space="0" w:color="auto"/>
            </w:tcBorders>
            <w:shd w:val="clear" w:color="auto" w:fill="auto"/>
          </w:tcPr>
          <w:p w:rsidR="008E5ED3" w:rsidRPr="00131561" w:rsidRDefault="008E5ED3" w:rsidP="007C35D1">
            <w:r w:rsidRPr="00131561">
              <w:t>Sekretor</w:t>
            </w:r>
            <w:r w:rsidR="003855CF" w:rsidRPr="00131561">
              <w:t>ius</w:t>
            </w:r>
            <w:r w:rsidRPr="00131561">
              <w:t xml:space="preserve"> </w:t>
            </w:r>
          </w:p>
        </w:tc>
        <w:tc>
          <w:tcPr>
            <w:tcW w:w="1276" w:type="dxa"/>
            <w:tcBorders>
              <w:bottom w:val="single" w:sz="2" w:space="0" w:color="auto"/>
            </w:tcBorders>
            <w:shd w:val="clear" w:color="auto" w:fill="auto"/>
          </w:tcPr>
          <w:p w:rsidR="008E5ED3" w:rsidRPr="00131561" w:rsidRDefault="00640AC8" w:rsidP="007135E0">
            <w:pPr>
              <w:jc w:val="center"/>
              <w:rPr>
                <w:b/>
              </w:rPr>
            </w:pPr>
            <w:r w:rsidRPr="00131561">
              <w:rPr>
                <w:b/>
              </w:rPr>
              <w:t>1</w:t>
            </w:r>
          </w:p>
        </w:tc>
        <w:tc>
          <w:tcPr>
            <w:tcW w:w="1276" w:type="dxa"/>
            <w:tcBorders>
              <w:bottom w:val="single" w:sz="2" w:space="0" w:color="auto"/>
            </w:tcBorders>
            <w:shd w:val="clear" w:color="auto" w:fill="auto"/>
          </w:tcPr>
          <w:p w:rsidR="008E5ED3" w:rsidRPr="00131561" w:rsidRDefault="00613B8E" w:rsidP="007135E0">
            <w:pPr>
              <w:jc w:val="center"/>
              <w:rPr>
                <w:b/>
              </w:rPr>
            </w:pPr>
            <w:r>
              <w:rPr>
                <w:b/>
              </w:rPr>
              <w:t>11,1</w:t>
            </w:r>
          </w:p>
        </w:tc>
        <w:tc>
          <w:tcPr>
            <w:tcW w:w="1275" w:type="dxa"/>
            <w:tcBorders>
              <w:bottom w:val="single" w:sz="2" w:space="0" w:color="auto"/>
            </w:tcBorders>
            <w:shd w:val="clear" w:color="auto" w:fill="auto"/>
          </w:tcPr>
          <w:p w:rsidR="008E5ED3" w:rsidRPr="00131561" w:rsidRDefault="008E5ED3" w:rsidP="007135E0">
            <w:pPr>
              <w:jc w:val="center"/>
              <w:rPr>
                <w:b/>
              </w:rPr>
            </w:pPr>
          </w:p>
        </w:tc>
        <w:tc>
          <w:tcPr>
            <w:tcW w:w="1560" w:type="dxa"/>
            <w:tcBorders>
              <w:bottom w:val="single" w:sz="2" w:space="0" w:color="auto"/>
            </w:tcBorders>
          </w:tcPr>
          <w:p w:rsidR="008E5ED3" w:rsidRPr="00131561" w:rsidRDefault="008A7E2E" w:rsidP="007135E0">
            <w:pPr>
              <w:jc w:val="center"/>
              <w:rPr>
                <w:b/>
              </w:rPr>
            </w:pPr>
            <w:r>
              <w:rPr>
                <w:b/>
              </w:rPr>
              <w:t>383</w:t>
            </w:r>
          </w:p>
        </w:tc>
        <w:tc>
          <w:tcPr>
            <w:tcW w:w="5103" w:type="dxa"/>
            <w:tcBorders>
              <w:bottom w:val="single" w:sz="2" w:space="0" w:color="auto"/>
            </w:tcBorders>
            <w:shd w:val="clear" w:color="auto" w:fill="auto"/>
          </w:tcPr>
          <w:p w:rsidR="008E5ED3" w:rsidRPr="00131561" w:rsidRDefault="008E5ED3" w:rsidP="007135E0">
            <w:pPr>
              <w:jc w:val="center"/>
              <w:rPr>
                <w:b/>
              </w:rPr>
            </w:pPr>
          </w:p>
        </w:tc>
      </w:tr>
      <w:tr w:rsidR="00F343D8" w:rsidTr="00397131">
        <w:tc>
          <w:tcPr>
            <w:tcW w:w="3845" w:type="dxa"/>
            <w:tcBorders>
              <w:bottom w:val="single" w:sz="2" w:space="0" w:color="auto"/>
            </w:tcBorders>
            <w:shd w:val="clear" w:color="auto" w:fill="auto"/>
          </w:tcPr>
          <w:p w:rsidR="00F343D8" w:rsidRPr="00131561" w:rsidRDefault="00F343D8" w:rsidP="007C35D1">
            <w:r w:rsidRPr="00131561">
              <w:t>Vyriausiasis buhalteris</w:t>
            </w:r>
          </w:p>
        </w:tc>
        <w:tc>
          <w:tcPr>
            <w:tcW w:w="1276" w:type="dxa"/>
            <w:tcBorders>
              <w:bottom w:val="single" w:sz="2" w:space="0" w:color="auto"/>
            </w:tcBorders>
            <w:shd w:val="clear" w:color="auto" w:fill="auto"/>
          </w:tcPr>
          <w:p w:rsidR="00F343D8" w:rsidRPr="00131561" w:rsidRDefault="00F309E6" w:rsidP="007135E0">
            <w:pPr>
              <w:jc w:val="center"/>
              <w:rPr>
                <w:b/>
              </w:rPr>
            </w:pPr>
            <w:r>
              <w:rPr>
                <w:b/>
              </w:rPr>
              <w:t>1</w:t>
            </w:r>
          </w:p>
        </w:tc>
        <w:tc>
          <w:tcPr>
            <w:tcW w:w="1276" w:type="dxa"/>
            <w:tcBorders>
              <w:bottom w:val="single" w:sz="2" w:space="0" w:color="auto"/>
            </w:tcBorders>
            <w:shd w:val="clear" w:color="auto" w:fill="auto"/>
          </w:tcPr>
          <w:p w:rsidR="00F343D8" w:rsidRPr="00131561" w:rsidRDefault="008A7E2E" w:rsidP="007135E0">
            <w:pPr>
              <w:jc w:val="center"/>
              <w:rPr>
                <w:b/>
              </w:rPr>
            </w:pPr>
            <w:r>
              <w:rPr>
                <w:b/>
              </w:rPr>
              <w:t>19,5</w:t>
            </w:r>
          </w:p>
        </w:tc>
        <w:tc>
          <w:tcPr>
            <w:tcW w:w="1275" w:type="dxa"/>
            <w:tcBorders>
              <w:bottom w:val="single" w:sz="2" w:space="0" w:color="auto"/>
            </w:tcBorders>
            <w:shd w:val="clear" w:color="auto" w:fill="auto"/>
          </w:tcPr>
          <w:p w:rsidR="00F343D8" w:rsidRPr="00131561" w:rsidRDefault="00F343D8" w:rsidP="007135E0">
            <w:pPr>
              <w:jc w:val="center"/>
              <w:rPr>
                <w:b/>
              </w:rPr>
            </w:pPr>
          </w:p>
        </w:tc>
        <w:tc>
          <w:tcPr>
            <w:tcW w:w="1560" w:type="dxa"/>
            <w:tcBorders>
              <w:bottom w:val="single" w:sz="2" w:space="0" w:color="auto"/>
            </w:tcBorders>
          </w:tcPr>
          <w:p w:rsidR="00F343D8" w:rsidRPr="00131561" w:rsidRDefault="008A7E2E" w:rsidP="007135E0">
            <w:pPr>
              <w:jc w:val="center"/>
              <w:rPr>
                <w:b/>
              </w:rPr>
            </w:pPr>
            <w:r>
              <w:rPr>
                <w:b/>
              </w:rPr>
              <w:t>679</w:t>
            </w:r>
          </w:p>
        </w:tc>
        <w:tc>
          <w:tcPr>
            <w:tcW w:w="5103" w:type="dxa"/>
            <w:tcBorders>
              <w:bottom w:val="single" w:sz="2" w:space="0" w:color="auto"/>
            </w:tcBorders>
            <w:shd w:val="clear" w:color="auto" w:fill="auto"/>
          </w:tcPr>
          <w:p w:rsidR="00F343D8" w:rsidRPr="00131561" w:rsidRDefault="00F343D8" w:rsidP="007135E0">
            <w:pPr>
              <w:jc w:val="center"/>
              <w:rPr>
                <w:b/>
              </w:rPr>
            </w:pPr>
          </w:p>
        </w:tc>
      </w:tr>
      <w:tr w:rsidR="00F343D8" w:rsidTr="00397131">
        <w:tc>
          <w:tcPr>
            <w:tcW w:w="3845" w:type="dxa"/>
            <w:tcBorders>
              <w:bottom w:val="single" w:sz="2" w:space="0" w:color="auto"/>
            </w:tcBorders>
            <w:shd w:val="clear" w:color="auto" w:fill="auto"/>
          </w:tcPr>
          <w:p w:rsidR="00F343D8" w:rsidRPr="00131561" w:rsidRDefault="00F343D8" w:rsidP="007C35D1">
            <w:r w:rsidRPr="00131561">
              <w:t>Ūkvedys</w:t>
            </w:r>
          </w:p>
        </w:tc>
        <w:tc>
          <w:tcPr>
            <w:tcW w:w="1276" w:type="dxa"/>
            <w:tcBorders>
              <w:bottom w:val="single" w:sz="2" w:space="0" w:color="auto"/>
            </w:tcBorders>
            <w:shd w:val="clear" w:color="auto" w:fill="auto"/>
          </w:tcPr>
          <w:p w:rsidR="00F343D8" w:rsidRPr="00131561" w:rsidRDefault="00F309E6" w:rsidP="007135E0">
            <w:pPr>
              <w:jc w:val="center"/>
              <w:rPr>
                <w:b/>
              </w:rPr>
            </w:pPr>
            <w:r>
              <w:rPr>
                <w:b/>
              </w:rPr>
              <w:t>1</w:t>
            </w:r>
          </w:p>
        </w:tc>
        <w:tc>
          <w:tcPr>
            <w:tcW w:w="1276" w:type="dxa"/>
            <w:tcBorders>
              <w:bottom w:val="single" w:sz="2" w:space="0" w:color="auto"/>
            </w:tcBorders>
            <w:shd w:val="clear" w:color="auto" w:fill="auto"/>
          </w:tcPr>
          <w:p w:rsidR="00F343D8" w:rsidRPr="00131561" w:rsidRDefault="008A7E2E" w:rsidP="007135E0">
            <w:pPr>
              <w:jc w:val="center"/>
              <w:rPr>
                <w:b/>
              </w:rPr>
            </w:pPr>
            <w:r>
              <w:rPr>
                <w:b/>
              </w:rPr>
              <w:t>15,1</w:t>
            </w:r>
          </w:p>
        </w:tc>
        <w:tc>
          <w:tcPr>
            <w:tcW w:w="1275" w:type="dxa"/>
            <w:tcBorders>
              <w:bottom w:val="single" w:sz="2" w:space="0" w:color="auto"/>
            </w:tcBorders>
            <w:shd w:val="clear" w:color="auto" w:fill="auto"/>
          </w:tcPr>
          <w:p w:rsidR="00F343D8" w:rsidRPr="00131561" w:rsidRDefault="00F343D8" w:rsidP="007135E0">
            <w:pPr>
              <w:jc w:val="center"/>
              <w:rPr>
                <w:b/>
              </w:rPr>
            </w:pPr>
          </w:p>
        </w:tc>
        <w:tc>
          <w:tcPr>
            <w:tcW w:w="1560" w:type="dxa"/>
            <w:tcBorders>
              <w:bottom w:val="single" w:sz="2" w:space="0" w:color="auto"/>
            </w:tcBorders>
          </w:tcPr>
          <w:p w:rsidR="00F343D8" w:rsidRPr="00131561" w:rsidRDefault="008A7E2E" w:rsidP="007135E0">
            <w:pPr>
              <w:jc w:val="center"/>
              <w:rPr>
                <w:b/>
              </w:rPr>
            </w:pPr>
            <w:r>
              <w:rPr>
                <w:b/>
              </w:rPr>
              <w:t>808</w:t>
            </w:r>
          </w:p>
        </w:tc>
        <w:tc>
          <w:tcPr>
            <w:tcW w:w="5103" w:type="dxa"/>
            <w:tcBorders>
              <w:bottom w:val="single" w:sz="2" w:space="0" w:color="auto"/>
            </w:tcBorders>
            <w:shd w:val="clear" w:color="auto" w:fill="auto"/>
          </w:tcPr>
          <w:p w:rsidR="00F343D8" w:rsidRPr="00131561" w:rsidRDefault="00F309E6" w:rsidP="007135E0">
            <w:pPr>
              <w:jc w:val="center"/>
              <w:rPr>
                <w:b/>
              </w:rPr>
            </w:pPr>
            <w:r>
              <w:rPr>
                <w:b/>
              </w:rPr>
              <w:t>Atleistam darbuotojui mokėta kompensacija</w:t>
            </w:r>
          </w:p>
        </w:tc>
      </w:tr>
      <w:tr w:rsidR="00F343D8" w:rsidTr="00397131">
        <w:tc>
          <w:tcPr>
            <w:tcW w:w="3845" w:type="dxa"/>
            <w:tcBorders>
              <w:bottom w:val="single" w:sz="2" w:space="0" w:color="auto"/>
            </w:tcBorders>
            <w:shd w:val="clear" w:color="auto" w:fill="auto"/>
          </w:tcPr>
          <w:p w:rsidR="00F343D8" w:rsidRPr="00131561" w:rsidRDefault="00F343D8" w:rsidP="007C35D1">
            <w:r w:rsidRPr="00131561">
              <w:t>Inžinierius</w:t>
            </w:r>
          </w:p>
        </w:tc>
        <w:tc>
          <w:tcPr>
            <w:tcW w:w="1276" w:type="dxa"/>
            <w:tcBorders>
              <w:bottom w:val="single" w:sz="2" w:space="0" w:color="auto"/>
            </w:tcBorders>
            <w:shd w:val="clear" w:color="auto" w:fill="auto"/>
          </w:tcPr>
          <w:p w:rsidR="00F343D8" w:rsidRPr="00131561" w:rsidRDefault="00B6775B" w:rsidP="007135E0">
            <w:pPr>
              <w:jc w:val="center"/>
              <w:rPr>
                <w:b/>
              </w:rPr>
            </w:pPr>
            <w:r>
              <w:rPr>
                <w:b/>
              </w:rPr>
              <w:t>2</w:t>
            </w:r>
          </w:p>
        </w:tc>
        <w:tc>
          <w:tcPr>
            <w:tcW w:w="1276" w:type="dxa"/>
            <w:tcBorders>
              <w:bottom w:val="single" w:sz="2" w:space="0" w:color="auto"/>
            </w:tcBorders>
            <w:shd w:val="clear" w:color="auto" w:fill="auto"/>
          </w:tcPr>
          <w:p w:rsidR="00F343D8" w:rsidRPr="00131561" w:rsidRDefault="008A7E2E" w:rsidP="007135E0">
            <w:pPr>
              <w:jc w:val="center"/>
              <w:rPr>
                <w:b/>
              </w:rPr>
            </w:pPr>
            <w:r>
              <w:rPr>
                <w:b/>
              </w:rPr>
              <w:t>11,8</w:t>
            </w:r>
          </w:p>
        </w:tc>
        <w:tc>
          <w:tcPr>
            <w:tcW w:w="1275" w:type="dxa"/>
            <w:tcBorders>
              <w:bottom w:val="single" w:sz="2" w:space="0" w:color="auto"/>
            </w:tcBorders>
            <w:shd w:val="clear" w:color="auto" w:fill="auto"/>
          </w:tcPr>
          <w:p w:rsidR="00F343D8" w:rsidRPr="00131561" w:rsidRDefault="00F343D8" w:rsidP="007135E0">
            <w:pPr>
              <w:jc w:val="center"/>
              <w:rPr>
                <w:b/>
              </w:rPr>
            </w:pPr>
          </w:p>
        </w:tc>
        <w:tc>
          <w:tcPr>
            <w:tcW w:w="1560" w:type="dxa"/>
            <w:tcBorders>
              <w:bottom w:val="single" w:sz="2" w:space="0" w:color="auto"/>
            </w:tcBorders>
          </w:tcPr>
          <w:p w:rsidR="00F343D8" w:rsidRPr="00131561" w:rsidRDefault="008A7E2E" w:rsidP="007135E0">
            <w:pPr>
              <w:jc w:val="center"/>
              <w:rPr>
                <w:b/>
              </w:rPr>
            </w:pPr>
            <w:r>
              <w:rPr>
                <w:b/>
              </w:rPr>
              <w:t>661</w:t>
            </w:r>
          </w:p>
        </w:tc>
        <w:tc>
          <w:tcPr>
            <w:tcW w:w="5103" w:type="dxa"/>
            <w:tcBorders>
              <w:bottom w:val="single" w:sz="2" w:space="0" w:color="auto"/>
            </w:tcBorders>
            <w:shd w:val="clear" w:color="auto" w:fill="auto"/>
          </w:tcPr>
          <w:p w:rsidR="00F343D8" w:rsidRPr="00131561" w:rsidRDefault="00F343D8" w:rsidP="007135E0">
            <w:pPr>
              <w:jc w:val="center"/>
              <w:rPr>
                <w:b/>
              </w:rPr>
            </w:pPr>
          </w:p>
        </w:tc>
      </w:tr>
      <w:tr w:rsidR="00F343D8" w:rsidTr="00397131">
        <w:tc>
          <w:tcPr>
            <w:tcW w:w="3845" w:type="dxa"/>
            <w:tcBorders>
              <w:bottom w:val="single" w:sz="2" w:space="0" w:color="auto"/>
            </w:tcBorders>
            <w:shd w:val="clear" w:color="auto" w:fill="auto"/>
          </w:tcPr>
          <w:p w:rsidR="00F343D8" w:rsidRPr="00131561" w:rsidRDefault="00F343D8" w:rsidP="007C35D1">
            <w:r w:rsidRPr="00131561">
              <w:t xml:space="preserve">Vairuotojas </w:t>
            </w:r>
          </w:p>
        </w:tc>
        <w:tc>
          <w:tcPr>
            <w:tcW w:w="1276" w:type="dxa"/>
            <w:tcBorders>
              <w:bottom w:val="single" w:sz="2" w:space="0" w:color="auto"/>
            </w:tcBorders>
            <w:shd w:val="clear" w:color="auto" w:fill="auto"/>
          </w:tcPr>
          <w:p w:rsidR="00F343D8" w:rsidRPr="00131561" w:rsidRDefault="00F309E6" w:rsidP="007135E0">
            <w:pPr>
              <w:jc w:val="center"/>
              <w:rPr>
                <w:b/>
              </w:rPr>
            </w:pPr>
            <w:r>
              <w:rPr>
                <w:b/>
              </w:rPr>
              <w:t>0,75</w:t>
            </w:r>
          </w:p>
        </w:tc>
        <w:tc>
          <w:tcPr>
            <w:tcW w:w="1276" w:type="dxa"/>
            <w:tcBorders>
              <w:bottom w:val="single" w:sz="2" w:space="0" w:color="auto"/>
            </w:tcBorders>
            <w:shd w:val="clear" w:color="auto" w:fill="auto"/>
          </w:tcPr>
          <w:p w:rsidR="00F343D8" w:rsidRPr="00131561" w:rsidRDefault="008A7E2E" w:rsidP="007135E0">
            <w:pPr>
              <w:jc w:val="center"/>
              <w:rPr>
                <w:b/>
              </w:rPr>
            </w:pPr>
            <w:r>
              <w:rPr>
                <w:b/>
              </w:rPr>
              <w:t>9,6</w:t>
            </w:r>
          </w:p>
        </w:tc>
        <w:tc>
          <w:tcPr>
            <w:tcW w:w="1275" w:type="dxa"/>
            <w:tcBorders>
              <w:bottom w:val="single" w:sz="2" w:space="0" w:color="auto"/>
            </w:tcBorders>
            <w:shd w:val="clear" w:color="auto" w:fill="auto"/>
          </w:tcPr>
          <w:p w:rsidR="00F343D8" w:rsidRPr="00131561" w:rsidRDefault="00F343D8" w:rsidP="007135E0">
            <w:pPr>
              <w:jc w:val="center"/>
              <w:rPr>
                <w:b/>
              </w:rPr>
            </w:pPr>
          </w:p>
        </w:tc>
        <w:tc>
          <w:tcPr>
            <w:tcW w:w="1560" w:type="dxa"/>
            <w:tcBorders>
              <w:bottom w:val="single" w:sz="2" w:space="0" w:color="auto"/>
            </w:tcBorders>
          </w:tcPr>
          <w:p w:rsidR="00F343D8" w:rsidRPr="00131561" w:rsidRDefault="008A7E2E" w:rsidP="007135E0">
            <w:pPr>
              <w:jc w:val="center"/>
              <w:rPr>
                <w:b/>
              </w:rPr>
            </w:pPr>
            <w:r>
              <w:rPr>
                <w:b/>
              </w:rPr>
              <w:t>257</w:t>
            </w:r>
          </w:p>
        </w:tc>
        <w:tc>
          <w:tcPr>
            <w:tcW w:w="5103" w:type="dxa"/>
            <w:tcBorders>
              <w:bottom w:val="single" w:sz="2" w:space="0" w:color="auto"/>
            </w:tcBorders>
            <w:shd w:val="clear" w:color="auto" w:fill="auto"/>
          </w:tcPr>
          <w:p w:rsidR="00F343D8" w:rsidRPr="00131561" w:rsidRDefault="00F343D8" w:rsidP="007135E0">
            <w:pPr>
              <w:jc w:val="center"/>
              <w:rPr>
                <w:b/>
              </w:rPr>
            </w:pPr>
          </w:p>
        </w:tc>
      </w:tr>
      <w:tr w:rsidR="00F343D8" w:rsidTr="00397131">
        <w:tc>
          <w:tcPr>
            <w:tcW w:w="3845" w:type="dxa"/>
            <w:tcBorders>
              <w:bottom w:val="single" w:sz="2" w:space="0" w:color="auto"/>
            </w:tcBorders>
            <w:shd w:val="clear" w:color="auto" w:fill="auto"/>
          </w:tcPr>
          <w:p w:rsidR="00F343D8" w:rsidRPr="00131561" w:rsidRDefault="00F343D8" w:rsidP="007C35D1">
            <w:r w:rsidRPr="00131561">
              <w:t>Darbininkas</w:t>
            </w:r>
          </w:p>
        </w:tc>
        <w:tc>
          <w:tcPr>
            <w:tcW w:w="1276" w:type="dxa"/>
            <w:tcBorders>
              <w:bottom w:val="single" w:sz="2" w:space="0" w:color="auto"/>
            </w:tcBorders>
            <w:shd w:val="clear" w:color="auto" w:fill="auto"/>
          </w:tcPr>
          <w:p w:rsidR="00F343D8" w:rsidRPr="00131561" w:rsidRDefault="00F309E6" w:rsidP="007135E0">
            <w:pPr>
              <w:jc w:val="center"/>
              <w:rPr>
                <w:b/>
              </w:rPr>
            </w:pPr>
            <w:r>
              <w:rPr>
                <w:b/>
              </w:rPr>
              <w:t>1,25</w:t>
            </w:r>
          </w:p>
        </w:tc>
        <w:tc>
          <w:tcPr>
            <w:tcW w:w="1276" w:type="dxa"/>
            <w:tcBorders>
              <w:bottom w:val="single" w:sz="2" w:space="0" w:color="auto"/>
            </w:tcBorders>
            <w:shd w:val="clear" w:color="auto" w:fill="auto"/>
          </w:tcPr>
          <w:p w:rsidR="00F343D8" w:rsidRPr="00131561" w:rsidRDefault="008A7E2E" w:rsidP="007135E0">
            <w:pPr>
              <w:jc w:val="center"/>
              <w:rPr>
                <w:b/>
              </w:rPr>
            </w:pPr>
            <w:r>
              <w:rPr>
                <w:b/>
              </w:rPr>
              <w:t>MMA</w:t>
            </w:r>
          </w:p>
        </w:tc>
        <w:tc>
          <w:tcPr>
            <w:tcW w:w="1275" w:type="dxa"/>
            <w:tcBorders>
              <w:bottom w:val="single" w:sz="2" w:space="0" w:color="auto"/>
            </w:tcBorders>
            <w:shd w:val="clear" w:color="auto" w:fill="auto"/>
          </w:tcPr>
          <w:p w:rsidR="00F343D8" w:rsidRPr="00131561" w:rsidRDefault="00F343D8" w:rsidP="007135E0">
            <w:pPr>
              <w:jc w:val="center"/>
              <w:rPr>
                <w:b/>
              </w:rPr>
            </w:pPr>
          </w:p>
        </w:tc>
        <w:tc>
          <w:tcPr>
            <w:tcW w:w="1560" w:type="dxa"/>
            <w:tcBorders>
              <w:bottom w:val="single" w:sz="2" w:space="0" w:color="auto"/>
            </w:tcBorders>
          </w:tcPr>
          <w:p w:rsidR="00F343D8" w:rsidRPr="00131561" w:rsidRDefault="008A7E2E" w:rsidP="007135E0">
            <w:pPr>
              <w:jc w:val="center"/>
              <w:rPr>
                <w:b/>
              </w:rPr>
            </w:pPr>
            <w:r>
              <w:rPr>
                <w:b/>
              </w:rPr>
              <w:t>433</w:t>
            </w:r>
          </w:p>
        </w:tc>
        <w:tc>
          <w:tcPr>
            <w:tcW w:w="5103" w:type="dxa"/>
            <w:tcBorders>
              <w:bottom w:val="single" w:sz="2" w:space="0" w:color="auto"/>
            </w:tcBorders>
            <w:shd w:val="clear" w:color="auto" w:fill="auto"/>
          </w:tcPr>
          <w:p w:rsidR="00F343D8" w:rsidRPr="00131561" w:rsidRDefault="00295D95" w:rsidP="007135E0">
            <w:pPr>
              <w:jc w:val="center"/>
              <w:rPr>
                <w:b/>
              </w:rPr>
            </w:pPr>
            <w:r>
              <w:rPr>
                <w:b/>
              </w:rPr>
              <w:t>Atleistam darbuotojui mokėta kompensacija</w:t>
            </w:r>
          </w:p>
        </w:tc>
      </w:tr>
      <w:tr w:rsidR="00F343D8" w:rsidTr="00397131">
        <w:tc>
          <w:tcPr>
            <w:tcW w:w="3845" w:type="dxa"/>
            <w:tcBorders>
              <w:bottom w:val="single" w:sz="2" w:space="0" w:color="auto"/>
            </w:tcBorders>
            <w:shd w:val="clear" w:color="auto" w:fill="auto"/>
          </w:tcPr>
          <w:p w:rsidR="00F343D8" w:rsidRPr="00131561" w:rsidRDefault="00F343D8" w:rsidP="007C35D1">
            <w:r w:rsidRPr="00131561">
              <w:t>Valytojas</w:t>
            </w:r>
          </w:p>
        </w:tc>
        <w:tc>
          <w:tcPr>
            <w:tcW w:w="1276" w:type="dxa"/>
            <w:tcBorders>
              <w:bottom w:val="single" w:sz="2" w:space="0" w:color="auto"/>
            </w:tcBorders>
            <w:shd w:val="clear" w:color="auto" w:fill="auto"/>
          </w:tcPr>
          <w:p w:rsidR="00F343D8" w:rsidRPr="00131561" w:rsidRDefault="00F309E6" w:rsidP="007135E0">
            <w:pPr>
              <w:jc w:val="center"/>
              <w:rPr>
                <w:b/>
              </w:rPr>
            </w:pPr>
            <w:r>
              <w:rPr>
                <w:b/>
              </w:rPr>
              <w:t>10</w:t>
            </w:r>
          </w:p>
        </w:tc>
        <w:tc>
          <w:tcPr>
            <w:tcW w:w="1276" w:type="dxa"/>
            <w:tcBorders>
              <w:bottom w:val="single" w:sz="2" w:space="0" w:color="auto"/>
            </w:tcBorders>
            <w:shd w:val="clear" w:color="auto" w:fill="auto"/>
          </w:tcPr>
          <w:p w:rsidR="00F343D8" w:rsidRPr="00131561" w:rsidRDefault="008A7E2E" w:rsidP="007135E0">
            <w:pPr>
              <w:jc w:val="center"/>
              <w:rPr>
                <w:b/>
              </w:rPr>
            </w:pPr>
            <w:r>
              <w:rPr>
                <w:b/>
              </w:rPr>
              <w:t>MMA</w:t>
            </w:r>
          </w:p>
        </w:tc>
        <w:tc>
          <w:tcPr>
            <w:tcW w:w="1275" w:type="dxa"/>
            <w:tcBorders>
              <w:bottom w:val="single" w:sz="2" w:space="0" w:color="auto"/>
            </w:tcBorders>
            <w:shd w:val="clear" w:color="auto" w:fill="auto"/>
          </w:tcPr>
          <w:p w:rsidR="00F343D8" w:rsidRPr="00131561" w:rsidRDefault="00F343D8" w:rsidP="007135E0">
            <w:pPr>
              <w:jc w:val="center"/>
              <w:rPr>
                <w:b/>
              </w:rPr>
            </w:pPr>
          </w:p>
        </w:tc>
        <w:tc>
          <w:tcPr>
            <w:tcW w:w="1560" w:type="dxa"/>
            <w:tcBorders>
              <w:bottom w:val="single" w:sz="2" w:space="0" w:color="auto"/>
            </w:tcBorders>
          </w:tcPr>
          <w:p w:rsidR="00F343D8" w:rsidRPr="00131561" w:rsidRDefault="008A7E2E" w:rsidP="007135E0">
            <w:pPr>
              <w:jc w:val="center"/>
              <w:rPr>
                <w:b/>
              </w:rPr>
            </w:pPr>
            <w:r>
              <w:rPr>
                <w:b/>
              </w:rPr>
              <w:t>3180</w:t>
            </w:r>
          </w:p>
        </w:tc>
        <w:tc>
          <w:tcPr>
            <w:tcW w:w="5103" w:type="dxa"/>
            <w:tcBorders>
              <w:bottom w:val="single" w:sz="2" w:space="0" w:color="auto"/>
            </w:tcBorders>
            <w:shd w:val="clear" w:color="auto" w:fill="auto"/>
          </w:tcPr>
          <w:p w:rsidR="00F343D8" w:rsidRPr="00131561" w:rsidRDefault="00295D95" w:rsidP="007135E0">
            <w:pPr>
              <w:jc w:val="center"/>
              <w:rPr>
                <w:b/>
              </w:rPr>
            </w:pPr>
            <w:r>
              <w:rPr>
                <w:b/>
              </w:rPr>
              <w:t>Atleistam darbuotojui mokėta kompensacija</w:t>
            </w:r>
          </w:p>
        </w:tc>
      </w:tr>
      <w:tr w:rsidR="00F343D8" w:rsidTr="00397131">
        <w:tc>
          <w:tcPr>
            <w:tcW w:w="3845" w:type="dxa"/>
            <w:tcBorders>
              <w:bottom w:val="single" w:sz="2" w:space="0" w:color="auto"/>
            </w:tcBorders>
            <w:shd w:val="clear" w:color="auto" w:fill="auto"/>
          </w:tcPr>
          <w:p w:rsidR="00F343D8" w:rsidRPr="00131561" w:rsidRDefault="00F343D8" w:rsidP="007C35D1">
            <w:r w:rsidRPr="00131561">
              <w:t>Rūbininkas</w:t>
            </w:r>
          </w:p>
        </w:tc>
        <w:tc>
          <w:tcPr>
            <w:tcW w:w="1276" w:type="dxa"/>
            <w:tcBorders>
              <w:bottom w:val="single" w:sz="2" w:space="0" w:color="auto"/>
            </w:tcBorders>
            <w:shd w:val="clear" w:color="auto" w:fill="auto"/>
          </w:tcPr>
          <w:p w:rsidR="00F343D8" w:rsidRPr="00131561" w:rsidRDefault="00F309E6" w:rsidP="007135E0">
            <w:pPr>
              <w:jc w:val="center"/>
              <w:rPr>
                <w:b/>
              </w:rPr>
            </w:pPr>
            <w:r>
              <w:rPr>
                <w:b/>
              </w:rPr>
              <w:t>1,5</w:t>
            </w:r>
          </w:p>
        </w:tc>
        <w:tc>
          <w:tcPr>
            <w:tcW w:w="1276" w:type="dxa"/>
            <w:tcBorders>
              <w:bottom w:val="single" w:sz="2" w:space="0" w:color="auto"/>
            </w:tcBorders>
            <w:shd w:val="clear" w:color="auto" w:fill="auto"/>
          </w:tcPr>
          <w:p w:rsidR="00F343D8" w:rsidRPr="00131561" w:rsidRDefault="008A7E2E" w:rsidP="007135E0">
            <w:pPr>
              <w:jc w:val="center"/>
              <w:rPr>
                <w:b/>
              </w:rPr>
            </w:pPr>
            <w:r>
              <w:rPr>
                <w:b/>
              </w:rPr>
              <w:t>MMA</w:t>
            </w:r>
          </w:p>
        </w:tc>
        <w:tc>
          <w:tcPr>
            <w:tcW w:w="1275" w:type="dxa"/>
            <w:tcBorders>
              <w:bottom w:val="single" w:sz="2" w:space="0" w:color="auto"/>
            </w:tcBorders>
            <w:shd w:val="clear" w:color="auto" w:fill="auto"/>
          </w:tcPr>
          <w:p w:rsidR="00F343D8" w:rsidRPr="00131561" w:rsidRDefault="00F343D8" w:rsidP="007135E0">
            <w:pPr>
              <w:jc w:val="center"/>
              <w:rPr>
                <w:b/>
              </w:rPr>
            </w:pPr>
          </w:p>
        </w:tc>
        <w:tc>
          <w:tcPr>
            <w:tcW w:w="1560" w:type="dxa"/>
            <w:tcBorders>
              <w:bottom w:val="single" w:sz="2" w:space="0" w:color="auto"/>
            </w:tcBorders>
          </w:tcPr>
          <w:p w:rsidR="00F343D8" w:rsidRPr="00131561" w:rsidRDefault="008A7E2E" w:rsidP="007135E0">
            <w:pPr>
              <w:jc w:val="center"/>
              <w:rPr>
                <w:b/>
              </w:rPr>
            </w:pPr>
            <w:r>
              <w:rPr>
                <w:b/>
              </w:rPr>
              <w:t>636</w:t>
            </w:r>
          </w:p>
        </w:tc>
        <w:tc>
          <w:tcPr>
            <w:tcW w:w="5103" w:type="dxa"/>
            <w:tcBorders>
              <w:bottom w:val="single" w:sz="2" w:space="0" w:color="auto"/>
            </w:tcBorders>
            <w:shd w:val="clear" w:color="auto" w:fill="auto"/>
          </w:tcPr>
          <w:p w:rsidR="00F343D8" w:rsidRPr="00131561" w:rsidRDefault="00295D95" w:rsidP="007135E0">
            <w:pPr>
              <w:jc w:val="center"/>
              <w:rPr>
                <w:b/>
              </w:rPr>
            </w:pPr>
            <w:r>
              <w:rPr>
                <w:b/>
              </w:rPr>
              <w:t>Atleistam darbuotojui mokėta kompensacija</w:t>
            </w:r>
          </w:p>
        </w:tc>
      </w:tr>
      <w:tr w:rsidR="00F343D8" w:rsidTr="00397131">
        <w:tc>
          <w:tcPr>
            <w:tcW w:w="3845" w:type="dxa"/>
            <w:tcBorders>
              <w:bottom w:val="single" w:sz="2" w:space="0" w:color="auto"/>
            </w:tcBorders>
            <w:shd w:val="clear" w:color="auto" w:fill="auto"/>
          </w:tcPr>
          <w:p w:rsidR="00F343D8" w:rsidRPr="00131561" w:rsidRDefault="00F343D8" w:rsidP="007C35D1">
            <w:r w:rsidRPr="00131561">
              <w:t>Elektrikas</w:t>
            </w:r>
          </w:p>
        </w:tc>
        <w:tc>
          <w:tcPr>
            <w:tcW w:w="1276" w:type="dxa"/>
            <w:tcBorders>
              <w:bottom w:val="single" w:sz="2" w:space="0" w:color="auto"/>
            </w:tcBorders>
            <w:shd w:val="clear" w:color="auto" w:fill="auto"/>
          </w:tcPr>
          <w:p w:rsidR="00F343D8" w:rsidRPr="00131561" w:rsidRDefault="00F309E6" w:rsidP="007135E0">
            <w:pPr>
              <w:jc w:val="center"/>
              <w:rPr>
                <w:b/>
              </w:rPr>
            </w:pPr>
            <w:r>
              <w:rPr>
                <w:b/>
              </w:rPr>
              <w:t>0,5</w:t>
            </w:r>
          </w:p>
        </w:tc>
        <w:tc>
          <w:tcPr>
            <w:tcW w:w="1276" w:type="dxa"/>
            <w:tcBorders>
              <w:bottom w:val="single" w:sz="2" w:space="0" w:color="auto"/>
            </w:tcBorders>
            <w:shd w:val="clear" w:color="auto" w:fill="auto"/>
          </w:tcPr>
          <w:p w:rsidR="00F343D8" w:rsidRPr="00131561" w:rsidRDefault="008A7E2E" w:rsidP="007135E0">
            <w:pPr>
              <w:jc w:val="center"/>
              <w:rPr>
                <w:b/>
              </w:rPr>
            </w:pPr>
            <w:r>
              <w:rPr>
                <w:b/>
              </w:rPr>
              <w:t>MMA</w:t>
            </w:r>
          </w:p>
        </w:tc>
        <w:tc>
          <w:tcPr>
            <w:tcW w:w="1275" w:type="dxa"/>
            <w:tcBorders>
              <w:bottom w:val="single" w:sz="2" w:space="0" w:color="auto"/>
            </w:tcBorders>
            <w:shd w:val="clear" w:color="auto" w:fill="auto"/>
          </w:tcPr>
          <w:p w:rsidR="00F343D8" w:rsidRPr="00131561" w:rsidRDefault="00F343D8" w:rsidP="007135E0">
            <w:pPr>
              <w:jc w:val="center"/>
              <w:rPr>
                <w:b/>
              </w:rPr>
            </w:pPr>
          </w:p>
        </w:tc>
        <w:tc>
          <w:tcPr>
            <w:tcW w:w="1560" w:type="dxa"/>
            <w:tcBorders>
              <w:bottom w:val="single" w:sz="2" w:space="0" w:color="auto"/>
            </w:tcBorders>
          </w:tcPr>
          <w:p w:rsidR="00F343D8" w:rsidRPr="00131561" w:rsidRDefault="008A7E2E" w:rsidP="007135E0">
            <w:pPr>
              <w:jc w:val="center"/>
              <w:rPr>
                <w:b/>
              </w:rPr>
            </w:pPr>
            <w:r>
              <w:rPr>
                <w:b/>
              </w:rPr>
              <w:t>144</w:t>
            </w:r>
          </w:p>
        </w:tc>
        <w:tc>
          <w:tcPr>
            <w:tcW w:w="5103" w:type="dxa"/>
            <w:tcBorders>
              <w:bottom w:val="single" w:sz="2" w:space="0" w:color="auto"/>
            </w:tcBorders>
            <w:shd w:val="clear" w:color="auto" w:fill="auto"/>
          </w:tcPr>
          <w:p w:rsidR="00F343D8" w:rsidRPr="00131561" w:rsidRDefault="00F343D8" w:rsidP="007135E0">
            <w:pPr>
              <w:jc w:val="center"/>
              <w:rPr>
                <w:b/>
              </w:rPr>
            </w:pPr>
          </w:p>
        </w:tc>
      </w:tr>
      <w:tr w:rsidR="00F343D8" w:rsidTr="00397131">
        <w:tc>
          <w:tcPr>
            <w:tcW w:w="3845" w:type="dxa"/>
            <w:tcBorders>
              <w:bottom w:val="single" w:sz="2" w:space="0" w:color="auto"/>
            </w:tcBorders>
            <w:shd w:val="clear" w:color="auto" w:fill="auto"/>
          </w:tcPr>
          <w:p w:rsidR="00F343D8" w:rsidRPr="00131561" w:rsidRDefault="00F343D8" w:rsidP="007C35D1">
            <w:r w:rsidRPr="00131561">
              <w:t>Kiemsargis</w:t>
            </w:r>
          </w:p>
        </w:tc>
        <w:tc>
          <w:tcPr>
            <w:tcW w:w="1276" w:type="dxa"/>
            <w:tcBorders>
              <w:bottom w:val="single" w:sz="2" w:space="0" w:color="auto"/>
            </w:tcBorders>
            <w:shd w:val="clear" w:color="auto" w:fill="auto"/>
          </w:tcPr>
          <w:p w:rsidR="00F343D8" w:rsidRPr="00131561" w:rsidRDefault="00F309E6" w:rsidP="007135E0">
            <w:pPr>
              <w:jc w:val="center"/>
              <w:rPr>
                <w:b/>
              </w:rPr>
            </w:pPr>
            <w:r>
              <w:rPr>
                <w:b/>
              </w:rPr>
              <w:t>0,75</w:t>
            </w:r>
          </w:p>
        </w:tc>
        <w:tc>
          <w:tcPr>
            <w:tcW w:w="1276" w:type="dxa"/>
            <w:tcBorders>
              <w:bottom w:val="single" w:sz="2" w:space="0" w:color="auto"/>
            </w:tcBorders>
            <w:shd w:val="clear" w:color="auto" w:fill="auto"/>
          </w:tcPr>
          <w:p w:rsidR="00F343D8" w:rsidRPr="00131561" w:rsidRDefault="008A7E2E" w:rsidP="007135E0">
            <w:pPr>
              <w:jc w:val="center"/>
              <w:rPr>
                <w:b/>
              </w:rPr>
            </w:pPr>
            <w:r>
              <w:rPr>
                <w:b/>
              </w:rPr>
              <w:t>MMA</w:t>
            </w:r>
          </w:p>
        </w:tc>
        <w:tc>
          <w:tcPr>
            <w:tcW w:w="1275" w:type="dxa"/>
            <w:tcBorders>
              <w:bottom w:val="single" w:sz="2" w:space="0" w:color="auto"/>
            </w:tcBorders>
            <w:shd w:val="clear" w:color="auto" w:fill="auto"/>
          </w:tcPr>
          <w:p w:rsidR="00F343D8" w:rsidRPr="00131561" w:rsidRDefault="00F343D8" w:rsidP="007135E0">
            <w:pPr>
              <w:jc w:val="center"/>
              <w:rPr>
                <w:b/>
              </w:rPr>
            </w:pPr>
          </w:p>
        </w:tc>
        <w:tc>
          <w:tcPr>
            <w:tcW w:w="1560" w:type="dxa"/>
            <w:tcBorders>
              <w:bottom w:val="single" w:sz="2" w:space="0" w:color="auto"/>
            </w:tcBorders>
          </w:tcPr>
          <w:p w:rsidR="00F343D8" w:rsidRPr="00131561" w:rsidRDefault="008A7E2E" w:rsidP="007135E0">
            <w:pPr>
              <w:jc w:val="center"/>
              <w:rPr>
                <w:b/>
              </w:rPr>
            </w:pPr>
            <w:r>
              <w:rPr>
                <w:b/>
              </w:rPr>
              <w:t>247</w:t>
            </w:r>
          </w:p>
        </w:tc>
        <w:tc>
          <w:tcPr>
            <w:tcW w:w="5103" w:type="dxa"/>
            <w:tcBorders>
              <w:bottom w:val="single" w:sz="2" w:space="0" w:color="auto"/>
            </w:tcBorders>
            <w:shd w:val="clear" w:color="auto" w:fill="auto"/>
          </w:tcPr>
          <w:p w:rsidR="00F343D8" w:rsidRPr="00131561" w:rsidRDefault="00F343D8" w:rsidP="007135E0">
            <w:pPr>
              <w:jc w:val="center"/>
              <w:rPr>
                <w:b/>
              </w:rPr>
            </w:pPr>
          </w:p>
        </w:tc>
      </w:tr>
      <w:tr w:rsidR="00F343D8" w:rsidTr="00397131">
        <w:tc>
          <w:tcPr>
            <w:tcW w:w="3845" w:type="dxa"/>
            <w:tcBorders>
              <w:bottom w:val="single" w:sz="2" w:space="0" w:color="auto"/>
            </w:tcBorders>
            <w:shd w:val="clear" w:color="auto" w:fill="auto"/>
          </w:tcPr>
          <w:p w:rsidR="00F343D8" w:rsidRPr="00131561" w:rsidRDefault="00F343D8" w:rsidP="007C35D1">
            <w:r w:rsidRPr="00131561">
              <w:t xml:space="preserve">Viešųjų pirkimų organizatorius </w:t>
            </w:r>
          </w:p>
        </w:tc>
        <w:tc>
          <w:tcPr>
            <w:tcW w:w="1276" w:type="dxa"/>
            <w:tcBorders>
              <w:bottom w:val="single" w:sz="2" w:space="0" w:color="auto"/>
            </w:tcBorders>
            <w:shd w:val="clear" w:color="auto" w:fill="auto"/>
          </w:tcPr>
          <w:p w:rsidR="00F343D8" w:rsidRPr="00131561" w:rsidRDefault="00F309E6" w:rsidP="007135E0">
            <w:pPr>
              <w:jc w:val="center"/>
              <w:rPr>
                <w:b/>
              </w:rPr>
            </w:pPr>
            <w:r>
              <w:rPr>
                <w:b/>
              </w:rPr>
              <w:t>0,25</w:t>
            </w:r>
          </w:p>
        </w:tc>
        <w:tc>
          <w:tcPr>
            <w:tcW w:w="1276" w:type="dxa"/>
            <w:tcBorders>
              <w:bottom w:val="single" w:sz="2" w:space="0" w:color="auto"/>
            </w:tcBorders>
            <w:shd w:val="clear" w:color="auto" w:fill="auto"/>
          </w:tcPr>
          <w:p w:rsidR="00F343D8" w:rsidRPr="00131561" w:rsidRDefault="008A7E2E" w:rsidP="007135E0">
            <w:pPr>
              <w:jc w:val="center"/>
              <w:rPr>
                <w:b/>
              </w:rPr>
            </w:pPr>
            <w:r>
              <w:rPr>
                <w:b/>
              </w:rPr>
              <w:t>MMA</w:t>
            </w:r>
          </w:p>
        </w:tc>
        <w:tc>
          <w:tcPr>
            <w:tcW w:w="1275" w:type="dxa"/>
            <w:tcBorders>
              <w:bottom w:val="single" w:sz="2" w:space="0" w:color="auto"/>
            </w:tcBorders>
            <w:shd w:val="clear" w:color="auto" w:fill="auto"/>
          </w:tcPr>
          <w:p w:rsidR="00F343D8" w:rsidRPr="00131561" w:rsidRDefault="00F343D8" w:rsidP="007135E0">
            <w:pPr>
              <w:jc w:val="center"/>
              <w:rPr>
                <w:b/>
              </w:rPr>
            </w:pPr>
          </w:p>
        </w:tc>
        <w:tc>
          <w:tcPr>
            <w:tcW w:w="1560" w:type="dxa"/>
            <w:tcBorders>
              <w:bottom w:val="single" w:sz="2" w:space="0" w:color="auto"/>
            </w:tcBorders>
          </w:tcPr>
          <w:p w:rsidR="00F343D8" w:rsidRPr="00131561" w:rsidRDefault="008A7E2E" w:rsidP="007135E0">
            <w:pPr>
              <w:jc w:val="center"/>
              <w:rPr>
                <w:b/>
              </w:rPr>
            </w:pPr>
            <w:r>
              <w:rPr>
                <w:b/>
              </w:rPr>
              <w:t>81</w:t>
            </w:r>
          </w:p>
        </w:tc>
        <w:tc>
          <w:tcPr>
            <w:tcW w:w="5103" w:type="dxa"/>
            <w:tcBorders>
              <w:bottom w:val="single" w:sz="2" w:space="0" w:color="auto"/>
            </w:tcBorders>
            <w:shd w:val="clear" w:color="auto" w:fill="auto"/>
          </w:tcPr>
          <w:p w:rsidR="00F343D8" w:rsidRPr="00131561" w:rsidRDefault="00F343D8" w:rsidP="007135E0">
            <w:pPr>
              <w:jc w:val="center"/>
              <w:rPr>
                <w:b/>
              </w:rPr>
            </w:pPr>
          </w:p>
        </w:tc>
      </w:tr>
      <w:tr w:rsidR="00D44526" w:rsidTr="00397131">
        <w:tc>
          <w:tcPr>
            <w:tcW w:w="3845" w:type="dxa"/>
            <w:tcBorders>
              <w:top w:val="single" w:sz="18" w:space="0" w:color="auto"/>
            </w:tcBorders>
            <w:shd w:val="clear" w:color="auto" w:fill="F4B083"/>
          </w:tcPr>
          <w:p w:rsidR="00D44526" w:rsidRPr="00131561" w:rsidRDefault="00D44526" w:rsidP="007C35D1"/>
        </w:tc>
        <w:tc>
          <w:tcPr>
            <w:tcW w:w="1276" w:type="dxa"/>
            <w:tcBorders>
              <w:top w:val="single" w:sz="18" w:space="0" w:color="auto"/>
            </w:tcBorders>
            <w:shd w:val="clear" w:color="auto" w:fill="F4B083"/>
          </w:tcPr>
          <w:p w:rsidR="00D44526" w:rsidRPr="00131561" w:rsidRDefault="00D44526" w:rsidP="007135E0">
            <w:pPr>
              <w:jc w:val="center"/>
              <w:rPr>
                <w:b/>
              </w:rPr>
            </w:pPr>
          </w:p>
        </w:tc>
        <w:tc>
          <w:tcPr>
            <w:tcW w:w="1276" w:type="dxa"/>
            <w:tcBorders>
              <w:top w:val="single" w:sz="18" w:space="0" w:color="auto"/>
            </w:tcBorders>
            <w:shd w:val="clear" w:color="auto" w:fill="F4B083"/>
          </w:tcPr>
          <w:p w:rsidR="00D44526" w:rsidRPr="00131561" w:rsidRDefault="00D44526" w:rsidP="007135E0">
            <w:pPr>
              <w:jc w:val="center"/>
              <w:rPr>
                <w:b/>
              </w:rPr>
            </w:pPr>
          </w:p>
        </w:tc>
        <w:tc>
          <w:tcPr>
            <w:tcW w:w="1275" w:type="dxa"/>
            <w:tcBorders>
              <w:top w:val="single" w:sz="18" w:space="0" w:color="auto"/>
            </w:tcBorders>
            <w:shd w:val="clear" w:color="auto" w:fill="F4B083"/>
          </w:tcPr>
          <w:p w:rsidR="00D44526" w:rsidRPr="00131561" w:rsidRDefault="00D44526" w:rsidP="007135E0">
            <w:pPr>
              <w:jc w:val="center"/>
              <w:rPr>
                <w:b/>
              </w:rPr>
            </w:pPr>
          </w:p>
        </w:tc>
        <w:tc>
          <w:tcPr>
            <w:tcW w:w="1560" w:type="dxa"/>
            <w:tcBorders>
              <w:top w:val="single" w:sz="18" w:space="0" w:color="auto"/>
            </w:tcBorders>
            <w:shd w:val="clear" w:color="auto" w:fill="F4B083"/>
          </w:tcPr>
          <w:p w:rsidR="00D44526" w:rsidRPr="00131561" w:rsidRDefault="00D44526" w:rsidP="007135E0">
            <w:pPr>
              <w:jc w:val="center"/>
              <w:rPr>
                <w:b/>
              </w:rPr>
            </w:pPr>
          </w:p>
        </w:tc>
        <w:tc>
          <w:tcPr>
            <w:tcW w:w="5103" w:type="dxa"/>
            <w:tcBorders>
              <w:top w:val="single" w:sz="18" w:space="0" w:color="auto"/>
            </w:tcBorders>
            <w:shd w:val="clear" w:color="auto" w:fill="F4B083"/>
          </w:tcPr>
          <w:p w:rsidR="00D44526" w:rsidRPr="00131561" w:rsidRDefault="00D44526" w:rsidP="007135E0">
            <w:pPr>
              <w:jc w:val="center"/>
              <w:rPr>
                <w:b/>
              </w:rPr>
            </w:pPr>
          </w:p>
        </w:tc>
      </w:tr>
      <w:tr w:rsidR="008E5ED3" w:rsidTr="00397131">
        <w:tc>
          <w:tcPr>
            <w:tcW w:w="3845" w:type="dxa"/>
            <w:shd w:val="clear" w:color="auto" w:fill="FBE4D5"/>
          </w:tcPr>
          <w:p w:rsidR="008E5ED3" w:rsidRPr="00131561" w:rsidRDefault="008E5ED3" w:rsidP="007C35D1">
            <w:r w:rsidRPr="00131561">
              <w:t xml:space="preserve">Mokinio krepšelio lėšos </w:t>
            </w:r>
          </w:p>
        </w:tc>
        <w:tc>
          <w:tcPr>
            <w:tcW w:w="1276" w:type="dxa"/>
            <w:shd w:val="clear" w:color="auto" w:fill="FBE4D5"/>
          </w:tcPr>
          <w:p w:rsidR="008E5ED3" w:rsidRPr="00131561" w:rsidRDefault="008E5ED3" w:rsidP="007135E0">
            <w:pPr>
              <w:jc w:val="center"/>
              <w:rPr>
                <w:b/>
              </w:rPr>
            </w:pPr>
          </w:p>
        </w:tc>
        <w:tc>
          <w:tcPr>
            <w:tcW w:w="1276" w:type="dxa"/>
            <w:shd w:val="clear" w:color="auto" w:fill="FBE4D5"/>
          </w:tcPr>
          <w:p w:rsidR="008E5ED3" w:rsidRPr="00131561" w:rsidRDefault="008E5ED3" w:rsidP="007135E0">
            <w:pPr>
              <w:jc w:val="center"/>
              <w:rPr>
                <w:b/>
              </w:rPr>
            </w:pPr>
          </w:p>
        </w:tc>
        <w:tc>
          <w:tcPr>
            <w:tcW w:w="1275" w:type="dxa"/>
            <w:shd w:val="clear" w:color="auto" w:fill="FBE4D5"/>
          </w:tcPr>
          <w:p w:rsidR="008E5ED3" w:rsidRPr="00131561" w:rsidRDefault="008E5ED3" w:rsidP="007135E0">
            <w:pPr>
              <w:jc w:val="center"/>
              <w:rPr>
                <w:b/>
              </w:rPr>
            </w:pPr>
          </w:p>
        </w:tc>
        <w:tc>
          <w:tcPr>
            <w:tcW w:w="1560" w:type="dxa"/>
            <w:shd w:val="clear" w:color="auto" w:fill="FBE4D5"/>
          </w:tcPr>
          <w:p w:rsidR="008E5ED3" w:rsidRPr="00131561" w:rsidRDefault="00F342EA" w:rsidP="007135E0">
            <w:pPr>
              <w:jc w:val="center"/>
              <w:rPr>
                <w:b/>
              </w:rPr>
            </w:pPr>
            <w:r>
              <w:rPr>
                <w:b/>
              </w:rPr>
              <w:t>41320</w:t>
            </w:r>
          </w:p>
        </w:tc>
        <w:tc>
          <w:tcPr>
            <w:tcW w:w="5103" w:type="dxa"/>
            <w:shd w:val="clear" w:color="auto" w:fill="FBE4D5"/>
          </w:tcPr>
          <w:p w:rsidR="008E5ED3" w:rsidRPr="00131561" w:rsidRDefault="008E5ED3" w:rsidP="007135E0">
            <w:pPr>
              <w:jc w:val="center"/>
              <w:rPr>
                <w:b/>
              </w:rPr>
            </w:pPr>
          </w:p>
        </w:tc>
      </w:tr>
      <w:tr w:rsidR="008E5ED3" w:rsidTr="00397131">
        <w:tc>
          <w:tcPr>
            <w:tcW w:w="3845" w:type="dxa"/>
            <w:shd w:val="clear" w:color="auto" w:fill="auto"/>
          </w:tcPr>
          <w:p w:rsidR="008E5ED3" w:rsidRPr="00131561" w:rsidRDefault="008E5ED3" w:rsidP="007C35D1">
            <w:r w:rsidRPr="00131561">
              <w:t xml:space="preserve">Direktorius </w:t>
            </w:r>
          </w:p>
        </w:tc>
        <w:tc>
          <w:tcPr>
            <w:tcW w:w="1276" w:type="dxa"/>
            <w:shd w:val="clear" w:color="auto" w:fill="auto"/>
          </w:tcPr>
          <w:p w:rsidR="008E5ED3" w:rsidRPr="00131561" w:rsidRDefault="00640AC8" w:rsidP="007135E0">
            <w:pPr>
              <w:jc w:val="center"/>
              <w:rPr>
                <w:b/>
              </w:rPr>
            </w:pPr>
            <w:r w:rsidRPr="00131561">
              <w:rPr>
                <w:b/>
              </w:rPr>
              <w:t>1</w:t>
            </w:r>
          </w:p>
        </w:tc>
        <w:tc>
          <w:tcPr>
            <w:tcW w:w="1276" w:type="dxa"/>
            <w:shd w:val="clear" w:color="auto" w:fill="auto"/>
          </w:tcPr>
          <w:p w:rsidR="008E5ED3" w:rsidRPr="00131561" w:rsidRDefault="00F342EA" w:rsidP="007135E0">
            <w:pPr>
              <w:jc w:val="center"/>
              <w:rPr>
                <w:b/>
              </w:rPr>
            </w:pPr>
            <w:r>
              <w:rPr>
                <w:b/>
              </w:rPr>
              <w:t>36,44</w:t>
            </w:r>
          </w:p>
        </w:tc>
        <w:tc>
          <w:tcPr>
            <w:tcW w:w="1275" w:type="dxa"/>
            <w:shd w:val="clear" w:color="auto" w:fill="auto"/>
          </w:tcPr>
          <w:p w:rsidR="008E5ED3" w:rsidRPr="00131561" w:rsidRDefault="008E5ED3" w:rsidP="007135E0">
            <w:pPr>
              <w:jc w:val="center"/>
              <w:rPr>
                <w:b/>
              </w:rPr>
            </w:pPr>
          </w:p>
        </w:tc>
        <w:tc>
          <w:tcPr>
            <w:tcW w:w="1560" w:type="dxa"/>
          </w:tcPr>
          <w:p w:rsidR="008E5ED3" w:rsidRPr="00131561" w:rsidRDefault="00F342EA" w:rsidP="007135E0">
            <w:pPr>
              <w:jc w:val="center"/>
              <w:rPr>
                <w:b/>
              </w:rPr>
            </w:pPr>
            <w:r>
              <w:rPr>
                <w:b/>
              </w:rPr>
              <w:t>1354</w:t>
            </w:r>
          </w:p>
        </w:tc>
        <w:tc>
          <w:tcPr>
            <w:tcW w:w="5103" w:type="dxa"/>
            <w:shd w:val="clear" w:color="auto" w:fill="auto"/>
          </w:tcPr>
          <w:p w:rsidR="008E5ED3" w:rsidRPr="00131561" w:rsidRDefault="008E5ED3" w:rsidP="007135E0">
            <w:pPr>
              <w:jc w:val="center"/>
              <w:rPr>
                <w:b/>
              </w:rPr>
            </w:pPr>
          </w:p>
        </w:tc>
      </w:tr>
      <w:tr w:rsidR="008E5ED3" w:rsidTr="00397131">
        <w:tc>
          <w:tcPr>
            <w:tcW w:w="3845" w:type="dxa"/>
            <w:shd w:val="clear" w:color="auto" w:fill="auto"/>
          </w:tcPr>
          <w:p w:rsidR="008E5ED3" w:rsidRPr="00131561" w:rsidRDefault="00D44526" w:rsidP="007C35D1">
            <w:r w:rsidRPr="00131561">
              <w:t>Pavaduotoja</w:t>
            </w:r>
            <w:r w:rsidR="003C626A" w:rsidRPr="00131561">
              <w:t>i</w:t>
            </w:r>
          </w:p>
        </w:tc>
        <w:tc>
          <w:tcPr>
            <w:tcW w:w="1276" w:type="dxa"/>
            <w:shd w:val="clear" w:color="auto" w:fill="auto"/>
          </w:tcPr>
          <w:p w:rsidR="008E5ED3" w:rsidRPr="00131561" w:rsidRDefault="00640AC8" w:rsidP="007135E0">
            <w:pPr>
              <w:jc w:val="center"/>
              <w:rPr>
                <w:b/>
              </w:rPr>
            </w:pPr>
            <w:r w:rsidRPr="00131561">
              <w:rPr>
                <w:b/>
              </w:rPr>
              <w:t>2</w:t>
            </w:r>
          </w:p>
        </w:tc>
        <w:tc>
          <w:tcPr>
            <w:tcW w:w="1276" w:type="dxa"/>
            <w:shd w:val="clear" w:color="auto" w:fill="auto"/>
          </w:tcPr>
          <w:p w:rsidR="008E5ED3" w:rsidRPr="00131561" w:rsidRDefault="00F342EA" w:rsidP="007135E0">
            <w:pPr>
              <w:jc w:val="center"/>
              <w:rPr>
                <w:b/>
              </w:rPr>
            </w:pPr>
            <w:r>
              <w:rPr>
                <w:b/>
              </w:rPr>
              <w:t>35,49/32,6/25,36</w:t>
            </w:r>
          </w:p>
        </w:tc>
        <w:tc>
          <w:tcPr>
            <w:tcW w:w="1275" w:type="dxa"/>
            <w:shd w:val="clear" w:color="auto" w:fill="auto"/>
          </w:tcPr>
          <w:p w:rsidR="008E5ED3" w:rsidRPr="00131561" w:rsidRDefault="008E5ED3" w:rsidP="007135E0">
            <w:pPr>
              <w:jc w:val="center"/>
              <w:rPr>
                <w:b/>
              </w:rPr>
            </w:pPr>
          </w:p>
        </w:tc>
        <w:tc>
          <w:tcPr>
            <w:tcW w:w="1560" w:type="dxa"/>
          </w:tcPr>
          <w:p w:rsidR="008E5ED3" w:rsidRPr="00131561" w:rsidRDefault="00F342EA" w:rsidP="007135E0">
            <w:pPr>
              <w:jc w:val="center"/>
              <w:rPr>
                <w:b/>
              </w:rPr>
            </w:pPr>
            <w:r>
              <w:rPr>
                <w:b/>
              </w:rPr>
              <w:t>2362</w:t>
            </w:r>
          </w:p>
        </w:tc>
        <w:tc>
          <w:tcPr>
            <w:tcW w:w="5103" w:type="dxa"/>
            <w:shd w:val="clear" w:color="auto" w:fill="auto"/>
          </w:tcPr>
          <w:p w:rsidR="008E5ED3" w:rsidRPr="00131561" w:rsidRDefault="008E5ED3" w:rsidP="007135E0">
            <w:pPr>
              <w:jc w:val="center"/>
              <w:rPr>
                <w:b/>
              </w:rPr>
            </w:pPr>
          </w:p>
        </w:tc>
      </w:tr>
      <w:tr w:rsidR="008F62F5" w:rsidTr="00397131">
        <w:tc>
          <w:tcPr>
            <w:tcW w:w="3845" w:type="dxa"/>
            <w:shd w:val="clear" w:color="auto" w:fill="auto"/>
          </w:tcPr>
          <w:p w:rsidR="008F62F5" w:rsidRPr="00131561" w:rsidRDefault="008F62F5" w:rsidP="008F62F5">
            <w:r w:rsidRPr="00131561">
              <w:t>Mokytojai ekspertai</w:t>
            </w:r>
          </w:p>
        </w:tc>
        <w:tc>
          <w:tcPr>
            <w:tcW w:w="1276" w:type="dxa"/>
            <w:shd w:val="clear" w:color="auto" w:fill="auto"/>
          </w:tcPr>
          <w:p w:rsidR="008F62F5" w:rsidRPr="00131561" w:rsidRDefault="008F62F5" w:rsidP="008F62F5">
            <w:pPr>
              <w:jc w:val="center"/>
              <w:rPr>
                <w:b/>
              </w:rPr>
            </w:pPr>
            <w:r w:rsidRPr="00131561">
              <w:rPr>
                <w:b/>
              </w:rPr>
              <w:t>x</w:t>
            </w:r>
          </w:p>
        </w:tc>
        <w:tc>
          <w:tcPr>
            <w:tcW w:w="1276" w:type="dxa"/>
            <w:shd w:val="clear" w:color="auto" w:fill="auto"/>
          </w:tcPr>
          <w:p w:rsidR="008F62F5" w:rsidRPr="00131561" w:rsidRDefault="008F62F5" w:rsidP="008F62F5">
            <w:pPr>
              <w:jc w:val="center"/>
              <w:rPr>
                <w:b/>
              </w:rPr>
            </w:pPr>
            <w:r w:rsidRPr="00131561">
              <w:rPr>
                <w:b/>
              </w:rPr>
              <w:t>x</w:t>
            </w:r>
          </w:p>
        </w:tc>
        <w:tc>
          <w:tcPr>
            <w:tcW w:w="1275" w:type="dxa"/>
            <w:shd w:val="clear" w:color="auto" w:fill="auto"/>
          </w:tcPr>
          <w:p w:rsidR="008F62F5" w:rsidRPr="00131561" w:rsidRDefault="008F62F5" w:rsidP="008F62F5">
            <w:pPr>
              <w:jc w:val="center"/>
              <w:rPr>
                <w:b/>
              </w:rPr>
            </w:pPr>
            <w:r w:rsidRPr="00131561">
              <w:rPr>
                <w:b/>
              </w:rPr>
              <w:t>x</w:t>
            </w:r>
          </w:p>
        </w:tc>
        <w:tc>
          <w:tcPr>
            <w:tcW w:w="1560" w:type="dxa"/>
          </w:tcPr>
          <w:p w:rsidR="008F62F5" w:rsidRPr="00131561" w:rsidRDefault="00F342EA" w:rsidP="008F62F5">
            <w:pPr>
              <w:jc w:val="center"/>
              <w:rPr>
                <w:b/>
              </w:rPr>
            </w:pPr>
            <w:r>
              <w:rPr>
                <w:b/>
              </w:rPr>
              <w:t>538</w:t>
            </w:r>
          </w:p>
        </w:tc>
        <w:tc>
          <w:tcPr>
            <w:tcW w:w="5103" w:type="dxa"/>
            <w:shd w:val="clear" w:color="auto" w:fill="auto"/>
          </w:tcPr>
          <w:p w:rsidR="008F62F5" w:rsidRPr="00131561" w:rsidRDefault="008F62F5" w:rsidP="008F62F5">
            <w:pPr>
              <w:jc w:val="center"/>
              <w:rPr>
                <w:b/>
              </w:rPr>
            </w:pPr>
          </w:p>
        </w:tc>
      </w:tr>
      <w:tr w:rsidR="008F62F5" w:rsidTr="00397131">
        <w:tc>
          <w:tcPr>
            <w:tcW w:w="3845" w:type="dxa"/>
            <w:shd w:val="clear" w:color="auto" w:fill="auto"/>
          </w:tcPr>
          <w:p w:rsidR="008F62F5" w:rsidRPr="00131561" w:rsidRDefault="008F62F5" w:rsidP="008F62F5">
            <w:r w:rsidRPr="00131561">
              <w:t xml:space="preserve">Mokytojai metodininkai </w:t>
            </w:r>
          </w:p>
        </w:tc>
        <w:tc>
          <w:tcPr>
            <w:tcW w:w="1276" w:type="dxa"/>
            <w:shd w:val="clear" w:color="auto" w:fill="auto"/>
          </w:tcPr>
          <w:p w:rsidR="008F62F5" w:rsidRPr="00131561" w:rsidRDefault="008F62F5" w:rsidP="008F62F5">
            <w:pPr>
              <w:jc w:val="center"/>
              <w:rPr>
                <w:b/>
              </w:rPr>
            </w:pPr>
            <w:r w:rsidRPr="00131561">
              <w:rPr>
                <w:b/>
              </w:rPr>
              <w:t>x</w:t>
            </w:r>
          </w:p>
        </w:tc>
        <w:tc>
          <w:tcPr>
            <w:tcW w:w="1276" w:type="dxa"/>
            <w:shd w:val="clear" w:color="auto" w:fill="auto"/>
          </w:tcPr>
          <w:p w:rsidR="008F62F5" w:rsidRPr="00131561" w:rsidRDefault="008F62F5" w:rsidP="008F62F5">
            <w:pPr>
              <w:jc w:val="center"/>
              <w:rPr>
                <w:b/>
              </w:rPr>
            </w:pPr>
            <w:r w:rsidRPr="00131561">
              <w:rPr>
                <w:b/>
              </w:rPr>
              <w:t>x</w:t>
            </w:r>
          </w:p>
        </w:tc>
        <w:tc>
          <w:tcPr>
            <w:tcW w:w="1275" w:type="dxa"/>
            <w:shd w:val="clear" w:color="auto" w:fill="auto"/>
          </w:tcPr>
          <w:p w:rsidR="008F62F5" w:rsidRPr="00131561" w:rsidRDefault="008F62F5" w:rsidP="008F62F5">
            <w:pPr>
              <w:jc w:val="center"/>
              <w:rPr>
                <w:b/>
              </w:rPr>
            </w:pPr>
            <w:r w:rsidRPr="00131561">
              <w:rPr>
                <w:b/>
              </w:rPr>
              <w:t>x</w:t>
            </w:r>
          </w:p>
        </w:tc>
        <w:tc>
          <w:tcPr>
            <w:tcW w:w="1560" w:type="dxa"/>
          </w:tcPr>
          <w:p w:rsidR="008F62F5" w:rsidRPr="00131561" w:rsidRDefault="00F342EA" w:rsidP="008F62F5">
            <w:pPr>
              <w:jc w:val="center"/>
              <w:rPr>
                <w:b/>
              </w:rPr>
            </w:pPr>
            <w:r>
              <w:rPr>
                <w:b/>
              </w:rPr>
              <w:t>22670</w:t>
            </w:r>
          </w:p>
        </w:tc>
        <w:tc>
          <w:tcPr>
            <w:tcW w:w="5103" w:type="dxa"/>
            <w:shd w:val="clear" w:color="auto" w:fill="auto"/>
          </w:tcPr>
          <w:p w:rsidR="008F62F5" w:rsidRPr="00131561" w:rsidRDefault="00295D95" w:rsidP="008F62F5">
            <w:pPr>
              <w:jc w:val="center"/>
              <w:rPr>
                <w:b/>
              </w:rPr>
            </w:pPr>
            <w:r>
              <w:rPr>
                <w:b/>
              </w:rPr>
              <w:t>Atleistam darbuotojui mokėta kompensacija</w:t>
            </w:r>
          </w:p>
        </w:tc>
      </w:tr>
      <w:tr w:rsidR="008F62F5" w:rsidTr="00397131">
        <w:tc>
          <w:tcPr>
            <w:tcW w:w="3845" w:type="dxa"/>
            <w:shd w:val="clear" w:color="auto" w:fill="auto"/>
          </w:tcPr>
          <w:p w:rsidR="008F62F5" w:rsidRPr="00131561" w:rsidRDefault="008F62F5" w:rsidP="008F62F5">
            <w:r w:rsidRPr="00131561">
              <w:t xml:space="preserve">Vyresnieji mokytojai </w:t>
            </w:r>
          </w:p>
        </w:tc>
        <w:tc>
          <w:tcPr>
            <w:tcW w:w="1276" w:type="dxa"/>
            <w:shd w:val="clear" w:color="auto" w:fill="auto"/>
          </w:tcPr>
          <w:p w:rsidR="008F62F5" w:rsidRPr="00131561" w:rsidRDefault="008F62F5" w:rsidP="008F62F5">
            <w:pPr>
              <w:jc w:val="center"/>
              <w:rPr>
                <w:b/>
              </w:rPr>
            </w:pPr>
            <w:r w:rsidRPr="00131561">
              <w:rPr>
                <w:b/>
              </w:rPr>
              <w:t>x</w:t>
            </w:r>
          </w:p>
        </w:tc>
        <w:tc>
          <w:tcPr>
            <w:tcW w:w="1276" w:type="dxa"/>
            <w:shd w:val="clear" w:color="auto" w:fill="auto"/>
          </w:tcPr>
          <w:p w:rsidR="008F62F5" w:rsidRPr="00131561" w:rsidRDefault="008F62F5" w:rsidP="008F62F5">
            <w:pPr>
              <w:jc w:val="center"/>
              <w:rPr>
                <w:b/>
              </w:rPr>
            </w:pPr>
            <w:r w:rsidRPr="00131561">
              <w:rPr>
                <w:b/>
              </w:rPr>
              <w:t>x</w:t>
            </w:r>
          </w:p>
        </w:tc>
        <w:tc>
          <w:tcPr>
            <w:tcW w:w="1275" w:type="dxa"/>
            <w:shd w:val="clear" w:color="auto" w:fill="auto"/>
          </w:tcPr>
          <w:p w:rsidR="008F62F5" w:rsidRPr="00131561" w:rsidRDefault="008F62F5" w:rsidP="008F62F5">
            <w:pPr>
              <w:jc w:val="center"/>
              <w:rPr>
                <w:b/>
              </w:rPr>
            </w:pPr>
            <w:r w:rsidRPr="00131561">
              <w:rPr>
                <w:b/>
              </w:rPr>
              <w:t>x</w:t>
            </w:r>
          </w:p>
        </w:tc>
        <w:tc>
          <w:tcPr>
            <w:tcW w:w="1560" w:type="dxa"/>
          </w:tcPr>
          <w:p w:rsidR="008F62F5" w:rsidRPr="00131561" w:rsidRDefault="00F342EA" w:rsidP="008F62F5">
            <w:pPr>
              <w:jc w:val="center"/>
              <w:rPr>
                <w:b/>
              </w:rPr>
            </w:pPr>
            <w:r>
              <w:rPr>
                <w:b/>
              </w:rPr>
              <w:t>9317</w:t>
            </w:r>
          </w:p>
        </w:tc>
        <w:tc>
          <w:tcPr>
            <w:tcW w:w="5103" w:type="dxa"/>
            <w:shd w:val="clear" w:color="auto" w:fill="auto"/>
          </w:tcPr>
          <w:p w:rsidR="008F62F5" w:rsidRPr="00131561" w:rsidRDefault="00295D95" w:rsidP="008F62F5">
            <w:pPr>
              <w:jc w:val="center"/>
              <w:rPr>
                <w:b/>
              </w:rPr>
            </w:pPr>
            <w:r>
              <w:rPr>
                <w:b/>
              </w:rPr>
              <w:t>Atleistam darbuotojui mokėta kompensacija</w:t>
            </w:r>
          </w:p>
        </w:tc>
      </w:tr>
      <w:tr w:rsidR="008F62F5" w:rsidTr="00397131">
        <w:tc>
          <w:tcPr>
            <w:tcW w:w="3845" w:type="dxa"/>
            <w:shd w:val="clear" w:color="auto" w:fill="auto"/>
          </w:tcPr>
          <w:p w:rsidR="008F62F5" w:rsidRPr="00131561" w:rsidRDefault="008F62F5" w:rsidP="008F62F5">
            <w:r w:rsidRPr="00131561">
              <w:t>Mokytojai</w:t>
            </w:r>
          </w:p>
        </w:tc>
        <w:tc>
          <w:tcPr>
            <w:tcW w:w="1276" w:type="dxa"/>
            <w:shd w:val="clear" w:color="auto" w:fill="auto"/>
          </w:tcPr>
          <w:p w:rsidR="008F62F5" w:rsidRPr="00131561" w:rsidRDefault="008F62F5" w:rsidP="008F62F5">
            <w:pPr>
              <w:jc w:val="center"/>
              <w:rPr>
                <w:b/>
              </w:rPr>
            </w:pPr>
            <w:r w:rsidRPr="00131561">
              <w:rPr>
                <w:b/>
              </w:rPr>
              <w:t>x</w:t>
            </w:r>
          </w:p>
        </w:tc>
        <w:tc>
          <w:tcPr>
            <w:tcW w:w="1276" w:type="dxa"/>
            <w:shd w:val="clear" w:color="auto" w:fill="auto"/>
          </w:tcPr>
          <w:p w:rsidR="008F62F5" w:rsidRPr="00131561" w:rsidRDefault="008F62F5" w:rsidP="008F62F5">
            <w:pPr>
              <w:jc w:val="center"/>
              <w:rPr>
                <w:b/>
              </w:rPr>
            </w:pPr>
            <w:r w:rsidRPr="00131561">
              <w:rPr>
                <w:b/>
              </w:rPr>
              <w:t>x</w:t>
            </w:r>
          </w:p>
        </w:tc>
        <w:tc>
          <w:tcPr>
            <w:tcW w:w="1275" w:type="dxa"/>
            <w:shd w:val="clear" w:color="auto" w:fill="auto"/>
          </w:tcPr>
          <w:p w:rsidR="008F62F5" w:rsidRPr="00131561" w:rsidRDefault="008F62F5" w:rsidP="008F62F5">
            <w:pPr>
              <w:jc w:val="center"/>
              <w:rPr>
                <w:b/>
              </w:rPr>
            </w:pPr>
            <w:r w:rsidRPr="00131561">
              <w:rPr>
                <w:b/>
              </w:rPr>
              <w:t>x</w:t>
            </w:r>
          </w:p>
        </w:tc>
        <w:tc>
          <w:tcPr>
            <w:tcW w:w="1560" w:type="dxa"/>
          </w:tcPr>
          <w:p w:rsidR="008F62F5" w:rsidRPr="00131561" w:rsidRDefault="00F342EA" w:rsidP="008F62F5">
            <w:pPr>
              <w:jc w:val="center"/>
              <w:rPr>
                <w:b/>
              </w:rPr>
            </w:pPr>
            <w:r>
              <w:rPr>
                <w:b/>
              </w:rPr>
              <w:t>675</w:t>
            </w:r>
          </w:p>
        </w:tc>
        <w:tc>
          <w:tcPr>
            <w:tcW w:w="5103" w:type="dxa"/>
            <w:shd w:val="clear" w:color="auto" w:fill="auto"/>
          </w:tcPr>
          <w:p w:rsidR="008F62F5" w:rsidRPr="00131561" w:rsidRDefault="008F62F5" w:rsidP="008F62F5">
            <w:pPr>
              <w:jc w:val="center"/>
              <w:rPr>
                <w:b/>
              </w:rPr>
            </w:pPr>
          </w:p>
        </w:tc>
      </w:tr>
      <w:tr w:rsidR="00295D95" w:rsidTr="00397131">
        <w:tc>
          <w:tcPr>
            <w:tcW w:w="3845" w:type="dxa"/>
            <w:shd w:val="clear" w:color="auto" w:fill="auto"/>
          </w:tcPr>
          <w:p w:rsidR="00295D95" w:rsidRPr="00F342EA" w:rsidRDefault="00295D95" w:rsidP="008F62F5">
            <w:pPr>
              <w:rPr>
                <w:sz w:val="22"/>
                <w:szCs w:val="22"/>
              </w:rPr>
            </w:pPr>
            <w:r w:rsidRPr="00F342EA">
              <w:rPr>
                <w:sz w:val="22"/>
                <w:szCs w:val="22"/>
              </w:rPr>
              <w:t>Priešmokyklinio ugdymo gr</w:t>
            </w:r>
            <w:r w:rsidR="00F342EA" w:rsidRPr="00F342EA">
              <w:rPr>
                <w:sz w:val="22"/>
                <w:szCs w:val="22"/>
              </w:rPr>
              <w:t>.</w:t>
            </w:r>
            <w:r w:rsidRPr="00F342EA">
              <w:rPr>
                <w:sz w:val="22"/>
                <w:szCs w:val="22"/>
              </w:rPr>
              <w:t xml:space="preserve"> mokytojas</w:t>
            </w:r>
          </w:p>
        </w:tc>
        <w:tc>
          <w:tcPr>
            <w:tcW w:w="1276" w:type="dxa"/>
            <w:shd w:val="clear" w:color="auto" w:fill="auto"/>
          </w:tcPr>
          <w:p w:rsidR="00295D95" w:rsidRPr="00131561" w:rsidRDefault="00F342EA" w:rsidP="008F62F5">
            <w:pPr>
              <w:jc w:val="center"/>
              <w:rPr>
                <w:b/>
              </w:rPr>
            </w:pPr>
            <w:r>
              <w:rPr>
                <w:b/>
              </w:rPr>
              <w:t>1</w:t>
            </w:r>
          </w:p>
        </w:tc>
        <w:tc>
          <w:tcPr>
            <w:tcW w:w="1276" w:type="dxa"/>
            <w:shd w:val="clear" w:color="auto" w:fill="auto"/>
          </w:tcPr>
          <w:p w:rsidR="00295D95" w:rsidRPr="00131561" w:rsidRDefault="00295D95" w:rsidP="008F62F5">
            <w:pPr>
              <w:jc w:val="center"/>
              <w:rPr>
                <w:b/>
              </w:rPr>
            </w:pPr>
          </w:p>
        </w:tc>
        <w:tc>
          <w:tcPr>
            <w:tcW w:w="1275" w:type="dxa"/>
            <w:shd w:val="clear" w:color="auto" w:fill="auto"/>
          </w:tcPr>
          <w:p w:rsidR="00295D95" w:rsidRPr="00131561" w:rsidRDefault="00295D95" w:rsidP="008F62F5">
            <w:pPr>
              <w:jc w:val="center"/>
              <w:rPr>
                <w:b/>
              </w:rPr>
            </w:pPr>
          </w:p>
        </w:tc>
        <w:tc>
          <w:tcPr>
            <w:tcW w:w="1560" w:type="dxa"/>
          </w:tcPr>
          <w:p w:rsidR="00295D95" w:rsidRPr="00131561" w:rsidRDefault="00F342EA" w:rsidP="008F62F5">
            <w:pPr>
              <w:jc w:val="center"/>
              <w:rPr>
                <w:b/>
              </w:rPr>
            </w:pPr>
            <w:r>
              <w:rPr>
                <w:b/>
              </w:rPr>
              <w:t>642</w:t>
            </w:r>
          </w:p>
        </w:tc>
        <w:tc>
          <w:tcPr>
            <w:tcW w:w="5103" w:type="dxa"/>
            <w:shd w:val="clear" w:color="auto" w:fill="auto"/>
          </w:tcPr>
          <w:p w:rsidR="00295D95" w:rsidRPr="00131561" w:rsidRDefault="00295D95" w:rsidP="008F62F5">
            <w:pPr>
              <w:jc w:val="center"/>
              <w:rPr>
                <w:b/>
              </w:rPr>
            </w:pPr>
            <w:r>
              <w:rPr>
                <w:b/>
              </w:rPr>
              <w:t>Atleistam darbuotojui mokėta kompensacija</w:t>
            </w:r>
          </w:p>
        </w:tc>
      </w:tr>
      <w:tr w:rsidR="00295D95" w:rsidTr="00397131">
        <w:tc>
          <w:tcPr>
            <w:tcW w:w="3845" w:type="dxa"/>
            <w:shd w:val="clear" w:color="auto" w:fill="auto"/>
          </w:tcPr>
          <w:p w:rsidR="00295D95" w:rsidRPr="00131561" w:rsidRDefault="00BA5EE1" w:rsidP="008F62F5">
            <w:r>
              <w:t>Pagalbos mokiniui specialistai</w:t>
            </w:r>
          </w:p>
        </w:tc>
        <w:tc>
          <w:tcPr>
            <w:tcW w:w="1276" w:type="dxa"/>
            <w:shd w:val="clear" w:color="auto" w:fill="auto"/>
          </w:tcPr>
          <w:p w:rsidR="00295D95" w:rsidRPr="00131561" w:rsidRDefault="00F342EA" w:rsidP="008F62F5">
            <w:pPr>
              <w:jc w:val="center"/>
              <w:rPr>
                <w:b/>
              </w:rPr>
            </w:pPr>
            <w:r>
              <w:rPr>
                <w:b/>
              </w:rPr>
              <w:t>4</w:t>
            </w:r>
          </w:p>
        </w:tc>
        <w:tc>
          <w:tcPr>
            <w:tcW w:w="1276" w:type="dxa"/>
            <w:shd w:val="clear" w:color="auto" w:fill="auto"/>
          </w:tcPr>
          <w:p w:rsidR="00295D95" w:rsidRPr="00131561" w:rsidRDefault="00295D95" w:rsidP="008F62F5">
            <w:pPr>
              <w:jc w:val="center"/>
              <w:rPr>
                <w:b/>
              </w:rPr>
            </w:pPr>
          </w:p>
        </w:tc>
        <w:tc>
          <w:tcPr>
            <w:tcW w:w="1275" w:type="dxa"/>
            <w:shd w:val="clear" w:color="auto" w:fill="auto"/>
          </w:tcPr>
          <w:p w:rsidR="00295D95" w:rsidRPr="00131561" w:rsidRDefault="00295D95" w:rsidP="008F62F5">
            <w:pPr>
              <w:jc w:val="center"/>
              <w:rPr>
                <w:b/>
              </w:rPr>
            </w:pPr>
          </w:p>
        </w:tc>
        <w:tc>
          <w:tcPr>
            <w:tcW w:w="1560" w:type="dxa"/>
          </w:tcPr>
          <w:p w:rsidR="00295D95" w:rsidRPr="00131561" w:rsidRDefault="00F342EA" w:rsidP="008F62F5">
            <w:pPr>
              <w:jc w:val="center"/>
              <w:rPr>
                <w:b/>
              </w:rPr>
            </w:pPr>
            <w:r>
              <w:rPr>
                <w:b/>
              </w:rPr>
              <w:t>1978</w:t>
            </w:r>
          </w:p>
        </w:tc>
        <w:tc>
          <w:tcPr>
            <w:tcW w:w="5103" w:type="dxa"/>
            <w:shd w:val="clear" w:color="auto" w:fill="auto"/>
          </w:tcPr>
          <w:p w:rsidR="00295D95" w:rsidRPr="00131561" w:rsidRDefault="00295D95" w:rsidP="008F62F5">
            <w:pPr>
              <w:jc w:val="center"/>
              <w:rPr>
                <w:b/>
              </w:rPr>
            </w:pPr>
          </w:p>
        </w:tc>
      </w:tr>
      <w:tr w:rsidR="00295D95" w:rsidTr="00397131">
        <w:tc>
          <w:tcPr>
            <w:tcW w:w="3845" w:type="dxa"/>
            <w:shd w:val="clear" w:color="auto" w:fill="auto"/>
          </w:tcPr>
          <w:p w:rsidR="00295D95" w:rsidRPr="00131561" w:rsidRDefault="00BA5EE1" w:rsidP="008F62F5">
            <w:r>
              <w:t>Bibliotekos darbuotojai</w:t>
            </w:r>
          </w:p>
        </w:tc>
        <w:tc>
          <w:tcPr>
            <w:tcW w:w="1276" w:type="dxa"/>
            <w:shd w:val="clear" w:color="auto" w:fill="auto"/>
          </w:tcPr>
          <w:p w:rsidR="00295D95" w:rsidRPr="00131561" w:rsidRDefault="00F342EA" w:rsidP="008F62F5">
            <w:pPr>
              <w:jc w:val="center"/>
              <w:rPr>
                <w:b/>
              </w:rPr>
            </w:pPr>
            <w:r>
              <w:rPr>
                <w:b/>
              </w:rPr>
              <w:t>2</w:t>
            </w:r>
          </w:p>
        </w:tc>
        <w:tc>
          <w:tcPr>
            <w:tcW w:w="1276" w:type="dxa"/>
            <w:shd w:val="clear" w:color="auto" w:fill="auto"/>
          </w:tcPr>
          <w:p w:rsidR="00295D95" w:rsidRPr="00131561" w:rsidRDefault="0047362C" w:rsidP="008F62F5">
            <w:pPr>
              <w:jc w:val="center"/>
              <w:rPr>
                <w:b/>
              </w:rPr>
            </w:pPr>
            <w:r>
              <w:rPr>
                <w:b/>
              </w:rPr>
              <w:t>15,1/15,55</w:t>
            </w:r>
          </w:p>
        </w:tc>
        <w:tc>
          <w:tcPr>
            <w:tcW w:w="1275" w:type="dxa"/>
            <w:shd w:val="clear" w:color="auto" w:fill="auto"/>
          </w:tcPr>
          <w:p w:rsidR="00295D95" w:rsidRPr="00131561" w:rsidRDefault="00295D95" w:rsidP="008F62F5">
            <w:pPr>
              <w:jc w:val="center"/>
              <w:rPr>
                <w:b/>
              </w:rPr>
            </w:pPr>
          </w:p>
        </w:tc>
        <w:tc>
          <w:tcPr>
            <w:tcW w:w="1560" w:type="dxa"/>
          </w:tcPr>
          <w:p w:rsidR="00295D95" w:rsidRPr="00131561" w:rsidRDefault="00F342EA" w:rsidP="008F62F5">
            <w:pPr>
              <w:jc w:val="center"/>
              <w:rPr>
                <w:b/>
              </w:rPr>
            </w:pPr>
            <w:r>
              <w:rPr>
                <w:b/>
              </w:rPr>
              <w:t>784</w:t>
            </w:r>
          </w:p>
        </w:tc>
        <w:tc>
          <w:tcPr>
            <w:tcW w:w="5103" w:type="dxa"/>
            <w:shd w:val="clear" w:color="auto" w:fill="auto"/>
          </w:tcPr>
          <w:p w:rsidR="00295D95" w:rsidRPr="00131561" w:rsidRDefault="00295D95" w:rsidP="008F62F5">
            <w:pPr>
              <w:jc w:val="center"/>
              <w:rPr>
                <w:b/>
              </w:rPr>
            </w:pPr>
          </w:p>
        </w:tc>
      </w:tr>
      <w:tr w:rsidR="00295D95" w:rsidTr="00397131">
        <w:tc>
          <w:tcPr>
            <w:tcW w:w="3845" w:type="dxa"/>
            <w:shd w:val="clear" w:color="auto" w:fill="auto"/>
          </w:tcPr>
          <w:p w:rsidR="00295D95" w:rsidRPr="00131561" w:rsidRDefault="00BA5EE1" w:rsidP="008F62F5">
            <w:r>
              <w:t>Mokytojo padėjėjai</w:t>
            </w:r>
          </w:p>
        </w:tc>
        <w:tc>
          <w:tcPr>
            <w:tcW w:w="1276" w:type="dxa"/>
            <w:shd w:val="clear" w:color="auto" w:fill="auto"/>
          </w:tcPr>
          <w:p w:rsidR="00295D95" w:rsidRPr="00131561" w:rsidRDefault="00F342EA" w:rsidP="008F62F5">
            <w:pPr>
              <w:jc w:val="center"/>
              <w:rPr>
                <w:b/>
              </w:rPr>
            </w:pPr>
            <w:r>
              <w:rPr>
                <w:b/>
              </w:rPr>
              <w:t>2</w:t>
            </w:r>
          </w:p>
        </w:tc>
        <w:tc>
          <w:tcPr>
            <w:tcW w:w="1276" w:type="dxa"/>
            <w:shd w:val="clear" w:color="auto" w:fill="auto"/>
          </w:tcPr>
          <w:p w:rsidR="00295D95" w:rsidRPr="00131561" w:rsidRDefault="0047362C" w:rsidP="008F62F5">
            <w:pPr>
              <w:jc w:val="center"/>
              <w:rPr>
                <w:b/>
              </w:rPr>
            </w:pPr>
            <w:r>
              <w:rPr>
                <w:b/>
              </w:rPr>
              <w:t>9,2/MMA</w:t>
            </w:r>
          </w:p>
        </w:tc>
        <w:tc>
          <w:tcPr>
            <w:tcW w:w="1275" w:type="dxa"/>
            <w:shd w:val="clear" w:color="auto" w:fill="auto"/>
          </w:tcPr>
          <w:p w:rsidR="00295D95" w:rsidRPr="00131561" w:rsidRDefault="00295D95" w:rsidP="008F62F5">
            <w:pPr>
              <w:jc w:val="center"/>
              <w:rPr>
                <w:b/>
              </w:rPr>
            </w:pPr>
          </w:p>
        </w:tc>
        <w:tc>
          <w:tcPr>
            <w:tcW w:w="1560" w:type="dxa"/>
          </w:tcPr>
          <w:p w:rsidR="00295D95" w:rsidRPr="00131561" w:rsidRDefault="00F342EA" w:rsidP="008F62F5">
            <w:pPr>
              <w:jc w:val="center"/>
              <w:rPr>
                <w:b/>
              </w:rPr>
            </w:pPr>
            <w:r>
              <w:rPr>
                <w:b/>
              </w:rPr>
              <w:t>896</w:t>
            </w:r>
          </w:p>
        </w:tc>
        <w:tc>
          <w:tcPr>
            <w:tcW w:w="5103" w:type="dxa"/>
            <w:shd w:val="clear" w:color="auto" w:fill="auto"/>
          </w:tcPr>
          <w:p w:rsidR="00295D95" w:rsidRPr="00131561" w:rsidRDefault="00295D95" w:rsidP="008F62F5">
            <w:pPr>
              <w:jc w:val="center"/>
              <w:rPr>
                <w:b/>
              </w:rPr>
            </w:pPr>
          </w:p>
        </w:tc>
      </w:tr>
      <w:tr w:rsidR="00295D95" w:rsidTr="00397131">
        <w:tc>
          <w:tcPr>
            <w:tcW w:w="3845" w:type="dxa"/>
            <w:shd w:val="clear" w:color="auto" w:fill="auto"/>
          </w:tcPr>
          <w:p w:rsidR="00295D95" w:rsidRPr="00131561" w:rsidRDefault="00613B8E" w:rsidP="008F62F5">
            <w:r>
              <w:t>IKT specialistas</w:t>
            </w:r>
          </w:p>
        </w:tc>
        <w:tc>
          <w:tcPr>
            <w:tcW w:w="1276" w:type="dxa"/>
            <w:shd w:val="clear" w:color="auto" w:fill="auto"/>
          </w:tcPr>
          <w:p w:rsidR="00295D95" w:rsidRPr="00131561" w:rsidRDefault="00F342EA" w:rsidP="008F62F5">
            <w:pPr>
              <w:jc w:val="center"/>
              <w:rPr>
                <w:b/>
              </w:rPr>
            </w:pPr>
            <w:r>
              <w:rPr>
                <w:b/>
              </w:rPr>
              <w:t>0,25</w:t>
            </w:r>
          </w:p>
        </w:tc>
        <w:tc>
          <w:tcPr>
            <w:tcW w:w="1276" w:type="dxa"/>
            <w:shd w:val="clear" w:color="auto" w:fill="auto"/>
          </w:tcPr>
          <w:p w:rsidR="00295D95" w:rsidRPr="00131561" w:rsidRDefault="0047362C" w:rsidP="008F62F5">
            <w:pPr>
              <w:jc w:val="center"/>
              <w:rPr>
                <w:b/>
              </w:rPr>
            </w:pPr>
            <w:r>
              <w:rPr>
                <w:b/>
              </w:rPr>
              <w:t>11,8</w:t>
            </w:r>
          </w:p>
        </w:tc>
        <w:tc>
          <w:tcPr>
            <w:tcW w:w="1275" w:type="dxa"/>
            <w:shd w:val="clear" w:color="auto" w:fill="auto"/>
          </w:tcPr>
          <w:p w:rsidR="00295D95" w:rsidRPr="00131561" w:rsidRDefault="00295D95" w:rsidP="008F62F5">
            <w:pPr>
              <w:jc w:val="center"/>
              <w:rPr>
                <w:b/>
              </w:rPr>
            </w:pPr>
          </w:p>
        </w:tc>
        <w:tc>
          <w:tcPr>
            <w:tcW w:w="1560" w:type="dxa"/>
          </w:tcPr>
          <w:p w:rsidR="00295D95" w:rsidRPr="00131561" w:rsidRDefault="00F342EA" w:rsidP="008F62F5">
            <w:pPr>
              <w:jc w:val="center"/>
              <w:rPr>
                <w:b/>
              </w:rPr>
            </w:pPr>
            <w:r>
              <w:rPr>
                <w:b/>
              </w:rPr>
              <w:t>104</w:t>
            </w:r>
          </w:p>
        </w:tc>
        <w:tc>
          <w:tcPr>
            <w:tcW w:w="5103" w:type="dxa"/>
            <w:shd w:val="clear" w:color="auto" w:fill="auto"/>
          </w:tcPr>
          <w:p w:rsidR="00295D95" w:rsidRPr="00131561" w:rsidRDefault="00295D95" w:rsidP="008F62F5">
            <w:pPr>
              <w:jc w:val="center"/>
              <w:rPr>
                <w:b/>
              </w:rPr>
            </w:pPr>
          </w:p>
        </w:tc>
      </w:tr>
      <w:tr w:rsidR="008F62F5" w:rsidTr="00397131">
        <w:tc>
          <w:tcPr>
            <w:tcW w:w="3845" w:type="dxa"/>
            <w:shd w:val="clear" w:color="auto" w:fill="FBE4D5"/>
          </w:tcPr>
          <w:p w:rsidR="008F62F5" w:rsidRPr="00131561" w:rsidRDefault="008F62F5" w:rsidP="008F62F5">
            <w:r w:rsidRPr="00131561">
              <w:lastRenderedPageBreak/>
              <w:t>Pajamos už paslaugas</w:t>
            </w:r>
          </w:p>
        </w:tc>
        <w:tc>
          <w:tcPr>
            <w:tcW w:w="1276" w:type="dxa"/>
            <w:shd w:val="clear" w:color="auto" w:fill="FBE4D5"/>
          </w:tcPr>
          <w:p w:rsidR="008F62F5" w:rsidRPr="00131561" w:rsidRDefault="008F62F5" w:rsidP="008F62F5">
            <w:pPr>
              <w:jc w:val="center"/>
              <w:rPr>
                <w:b/>
              </w:rPr>
            </w:pPr>
          </w:p>
        </w:tc>
        <w:tc>
          <w:tcPr>
            <w:tcW w:w="1276" w:type="dxa"/>
            <w:shd w:val="clear" w:color="auto" w:fill="FBE4D5"/>
          </w:tcPr>
          <w:p w:rsidR="008F62F5" w:rsidRPr="00131561" w:rsidRDefault="008F62F5" w:rsidP="008F62F5">
            <w:pPr>
              <w:jc w:val="center"/>
              <w:rPr>
                <w:b/>
              </w:rPr>
            </w:pPr>
          </w:p>
        </w:tc>
        <w:tc>
          <w:tcPr>
            <w:tcW w:w="1275" w:type="dxa"/>
            <w:shd w:val="clear" w:color="auto" w:fill="FBE4D5"/>
          </w:tcPr>
          <w:p w:rsidR="008F62F5" w:rsidRPr="00131561" w:rsidRDefault="008F62F5" w:rsidP="008F62F5">
            <w:pPr>
              <w:jc w:val="center"/>
              <w:rPr>
                <w:b/>
              </w:rPr>
            </w:pPr>
          </w:p>
        </w:tc>
        <w:tc>
          <w:tcPr>
            <w:tcW w:w="1560" w:type="dxa"/>
            <w:shd w:val="clear" w:color="auto" w:fill="FBE4D5"/>
          </w:tcPr>
          <w:p w:rsidR="008F62F5" w:rsidRPr="00131561" w:rsidRDefault="008F62F5" w:rsidP="008F62F5">
            <w:pPr>
              <w:jc w:val="center"/>
              <w:rPr>
                <w:b/>
              </w:rPr>
            </w:pPr>
          </w:p>
        </w:tc>
        <w:tc>
          <w:tcPr>
            <w:tcW w:w="5103" w:type="dxa"/>
            <w:shd w:val="clear" w:color="auto" w:fill="FBE4D5"/>
          </w:tcPr>
          <w:p w:rsidR="008F62F5" w:rsidRPr="00131561" w:rsidRDefault="008F62F5" w:rsidP="008F62F5">
            <w:pPr>
              <w:jc w:val="center"/>
              <w:rPr>
                <w:b/>
              </w:rPr>
            </w:pPr>
          </w:p>
        </w:tc>
      </w:tr>
      <w:tr w:rsidR="008F62F5" w:rsidTr="00397131">
        <w:tc>
          <w:tcPr>
            <w:tcW w:w="3845" w:type="dxa"/>
            <w:shd w:val="clear" w:color="auto" w:fill="auto"/>
          </w:tcPr>
          <w:p w:rsidR="008F62F5" w:rsidRPr="00131561" w:rsidRDefault="008F62F5" w:rsidP="008F62F5">
            <w:r w:rsidRPr="00131561">
              <w:t>................</w:t>
            </w:r>
          </w:p>
        </w:tc>
        <w:tc>
          <w:tcPr>
            <w:tcW w:w="1276" w:type="dxa"/>
            <w:shd w:val="clear" w:color="auto" w:fill="auto"/>
          </w:tcPr>
          <w:p w:rsidR="008F62F5" w:rsidRPr="00131561" w:rsidRDefault="008F62F5" w:rsidP="008F62F5">
            <w:pPr>
              <w:jc w:val="center"/>
              <w:rPr>
                <w:b/>
              </w:rPr>
            </w:pPr>
          </w:p>
        </w:tc>
        <w:tc>
          <w:tcPr>
            <w:tcW w:w="1276" w:type="dxa"/>
            <w:shd w:val="clear" w:color="auto" w:fill="auto"/>
          </w:tcPr>
          <w:p w:rsidR="008F62F5" w:rsidRPr="00131561" w:rsidRDefault="008F62F5" w:rsidP="008F62F5">
            <w:pPr>
              <w:jc w:val="center"/>
              <w:rPr>
                <w:b/>
              </w:rPr>
            </w:pPr>
          </w:p>
        </w:tc>
        <w:tc>
          <w:tcPr>
            <w:tcW w:w="1275" w:type="dxa"/>
            <w:shd w:val="clear" w:color="auto" w:fill="auto"/>
          </w:tcPr>
          <w:p w:rsidR="008F62F5" w:rsidRPr="00131561" w:rsidRDefault="008F62F5" w:rsidP="008F62F5">
            <w:pPr>
              <w:jc w:val="center"/>
              <w:rPr>
                <w:b/>
              </w:rPr>
            </w:pPr>
          </w:p>
        </w:tc>
        <w:tc>
          <w:tcPr>
            <w:tcW w:w="1560" w:type="dxa"/>
          </w:tcPr>
          <w:p w:rsidR="008F62F5" w:rsidRPr="00131561" w:rsidRDefault="008F62F5" w:rsidP="008F62F5">
            <w:pPr>
              <w:jc w:val="center"/>
              <w:rPr>
                <w:b/>
              </w:rPr>
            </w:pPr>
          </w:p>
        </w:tc>
        <w:tc>
          <w:tcPr>
            <w:tcW w:w="5103" w:type="dxa"/>
            <w:shd w:val="clear" w:color="auto" w:fill="auto"/>
          </w:tcPr>
          <w:p w:rsidR="008F62F5" w:rsidRPr="00131561" w:rsidRDefault="008F62F5" w:rsidP="008F62F5">
            <w:pPr>
              <w:jc w:val="center"/>
              <w:rPr>
                <w:b/>
              </w:rPr>
            </w:pPr>
          </w:p>
        </w:tc>
      </w:tr>
      <w:tr w:rsidR="008F62F5" w:rsidTr="00397131">
        <w:tc>
          <w:tcPr>
            <w:tcW w:w="3845" w:type="dxa"/>
            <w:shd w:val="clear" w:color="auto" w:fill="FBE4D5"/>
          </w:tcPr>
          <w:p w:rsidR="008F62F5" w:rsidRPr="00131561" w:rsidRDefault="008F62F5" w:rsidP="008F62F5">
            <w:r w:rsidRPr="00131561">
              <w:t>Kitos lėšos (nurodyti, kokios lėšos)</w:t>
            </w:r>
          </w:p>
        </w:tc>
        <w:tc>
          <w:tcPr>
            <w:tcW w:w="1276" w:type="dxa"/>
            <w:shd w:val="clear" w:color="auto" w:fill="FBE4D5"/>
          </w:tcPr>
          <w:p w:rsidR="008F62F5" w:rsidRPr="00131561" w:rsidRDefault="008F62F5" w:rsidP="008F62F5">
            <w:pPr>
              <w:jc w:val="center"/>
              <w:rPr>
                <w:b/>
              </w:rPr>
            </w:pPr>
          </w:p>
        </w:tc>
        <w:tc>
          <w:tcPr>
            <w:tcW w:w="1276" w:type="dxa"/>
            <w:shd w:val="clear" w:color="auto" w:fill="FBE4D5"/>
          </w:tcPr>
          <w:p w:rsidR="008F62F5" w:rsidRPr="00131561" w:rsidRDefault="008F62F5" w:rsidP="008F62F5">
            <w:pPr>
              <w:jc w:val="center"/>
              <w:rPr>
                <w:b/>
              </w:rPr>
            </w:pPr>
          </w:p>
        </w:tc>
        <w:tc>
          <w:tcPr>
            <w:tcW w:w="1275" w:type="dxa"/>
            <w:shd w:val="clear" w:color="auto" w:fill="FBE4D5"/>
          </w:tcPr>
          <w:p w:rsidR="008F62F5" w:rsidRPr="00131561" w:rsidRDefault="008F62F5" w:rsidP="008F62F5">
            <w:pPr>
              <w:jc w:val="center"/>
              <w:rPr>
                <w:b/>
              </w:rPr>
            </w:pPr>
          </w:p>
        </w:tc>
        <w:tc>
          <w:tcPr>
            <w:tcW w:w="1560" w:type="dxa"/>
            <w:shd w:val="clear" w:color="auto" w:fill="FBE4D5"/>
          </w:tcPr>
          <w:p w:rsidR="008F62F5" w:rsidRPr="00131561" w:rsidRDefault="008F62F5" w:rsidP="008F62F5">
            <w:pPr>
              <w:jc w:val="center"/>
              <w:rPr>
                <w:b/>
              </w:rPr>
            </w:pPr>
          </w:p>
        </w:tc>
        <w:tc>
          <w:tcPr>
            <w:tcW w:w="5103" w:type="dxa"/>
            <w:shd w:val="clear" w:color="auto" w:fill="FBE4D5"/>
          </w:tcPr>
          <w:p w:rsidR="008F62F5" w:rsidRPr="00131561" w:rsidRDefault="008F62F5" w:rsidP="008F62F5">
            <w:pPr>
              <w:jc w:val="center"/>
              <w:rPr>
                <w:b/>
              </w:rPr>
            </w:pPr>
          </w:p>
        </w:tc>
      </w:tr>
      <w:tr w:rsidR="008F62F5" w:rsidTr="00397131">
        <w:tc>
          <w:tcPr>
            <w:tcW w:w="3845" w:type="dxa"/>
            <w:shd w:val="clear" w:color="auto" w:fill="auto"/>
          </w:tcPr>
          <w:p w:rsidR="008F62F5" w:rsidRPr="00131561" w:rsidRDefault="008F62F5" w:rsidP="008F62F5">
            <w:r w:rsidRPr="00131561">
              <w:t>................</w:t>
            </w:r>
          </w:p>
        </w:tc>
        <w:tc>
          <w:tcPr>
            <w:tcW w:w="1276" w:type="dxa"/>
            <w:shd w:val="clear" w:color="auto" w:fill="auto"/>
          </w:tcPr>
          <w:p w:rsidR="008F62F5" w:rsidRPr="00131561" w:rsidRDefault="008F62F5" w:rsidP="008F62F5">
            <w:pPr>
              <w:jc w:val="center"/>
              <w:rPr>
                <w:b/>
              </w:rPr>
            </w:pPr>
          </w:p>
        </w:tc>
        <w:tc>
          <w:tcPr>
            <w:tcW w:w="1276" w:type="dxa"/>
            <w:shd w:val="clear" w:color="auto" w:fill="auto"/>
          </w:tcPr>
          <w:p w:rsidR="008F62F5" w:rsidRPr="00131561" w:rsidRDefault="008F62F5" w:rsidP="008F62F5">
            <w:pPr>
              <w:jc w:val="center"/>
              <w:rPr>
                <w:b/>
              </w:rPr>
            </w:pPr>
          </w:p>
        </w:tc>
        <w:tc>
          <w:tcPr>
            <w:tcW w:w="1275" w:type="dxa"/>
            <w:shd w:val="clear" w:color="auto" w:fill="auto"/>
          </w:tcPr>
          <w:p w:rsidR="008F62F5" w:rsidRPr="00131561" w:rsidRDefault="008F62F5" w:rsidP="008F62F5">
            <w:pPr>
              <w:jc w:val="center"/>
              <w:rPr>
                <w:b/>
              </w:rPr>
            </w:pPr>
          </w:p>
        </w:tc>
        <w:tc>
          <w:tcPr>
            <w:tcW w:w="1560" w:type="dxa"/>
          </w:tcPr>
          <w:p w:rsidR="008F62F5" w:rsidRPr="00131561" w:rsidRDefault="008F62F5" w:rsidP="008F62F5">
            <w:pPr>
              <w:jc w:val="center"/>
              <w:rPr>
                <w:b/>
              </w:rPr>
            </w:pPr>
          </w:p>
        </w:tc>
        <w:tc>
          <w:tcPr>
            <w:tcW w:w="5103" w:type="dxa"/>
            <w:shd w:val="clear" w:color="auto" w:fill="auto"/>
          </w:tcPr>
          <w:p w:rsidR="008F62F5" w:rsidRPr="00131561" w:rsidRDefault="008F62F5" w:rsidP="008F62F5">
            <w:pPr>
              <w:jc w:val="center"/>
              <w:rPr>
                <w:b/>
              </w:rPr>
            </w:pPr>
          </w:p>
        </w:tc>
      </w:tr>
      <w:tr w:rsidR="008F62F5" w:rsidTr="00397131">
        <w:tc>
          <w:tcPr>
            <w:tcW w:w="3845" w:type="dxa"/>
            <w:shd w:val="clear" w:color="auto" w:fill="F4B083"/>
          </w:tcPr>
          <w:p w:rsidR="008F62F5" w:rsidRPr="00131561" w:rsidRDefault="008F62F5" w:rsidP="008F62F5">
            <w:r w:rsidRPr="00131561">
              <w:t>Darbuotojų skaičius iš viso</w:t>
            </w:r>
            <w:r w:rsidR="003855CF" w:rsidRPr="00131561">
              <w:t>,</w:t>
            </w:r>
          </w:p>
        </w:tc>
        <w:tc>
          <w:tcPr>
            <w:tcW w:w="1276" w:type="dxa"/>
            <w:shd w:val="clear" w:color="auto" w:fill="F4B083"/>
          </w:tcPr>
          <w:p w:rsidR="008F62F5" w:rsidRPr="00131561" w:rsidRDefault="002C4AF6" w:rsidP="008F62F5">
            <w:pPr>
              <w:jc w:val="center"/>
              <w:rPr>
                <w:b/>
              </w:rPr>
            </w:pPr>
            <w:r>
              <w:rPr>
                <w:b/>
              </w:rPr>
              <w:t>85</w:t>
            </w:r>
          </w:p>
        </w:tc>
        <w:tc>
          <w:tcPr>
            <w:tcW w:w="1276" w:type="dxa"/>
            <w:shd w:val="clear" w:color="auto" w:fill="F4B083"/>
          </w:tcPr>
          <w:p w:rsidR="008F62F5" w:rsidRPr="00131561" w:rsidRDefault="008F62F5" w:rsidP="008F62F5">
            <w:pPr>
              <w:jc w:val="center"/>
              <w:rPr>
                <w:b/>
              </w:rPr>
            </w:pPr>
            <w:r w:rsidRPr="00131561">
              <w:rPr>
                <w:b/>
              </w:rPr>
              <w:t>x</w:t>
            </w:r>
          </w:p>
        </w:tc>
        <w:tc>
          <w:tcPr>
            <w:tcW w:w="1275" w:type="dxa"/>
            <w:shd w:val="clear" w:color="auto" w:fill="F4B083"/>
          </w:tcPr>
          <w:p w:rsidR="008F62F5" w:rsidRPr="00131561" w:rsidRDefault="008F62F5" w:rsidP="008F62F5">
            <w:pPr>
              <w:jc w:val="center"/>
              <w:rPr>
                <w:b/>
              </w:rPr>
            </w:pPr>
            <w:r w:rsidRPr="00131561">
              <w:rPr>
                <w:b/>
              </w:rPr>
              <w:t>x</w:t>
            </w:r>
          </w:p>
        </w:tc>
        <w:tc>
          <w:tcPr>
            <w:tcW w:w="1560" w:type="dxa"/>
            <w:shd w:val="clear" w:color="auto" w:fill="F4B083"/>
          </w:tcPr>
          <w:p w:rsidR="008F62F5" w:rsidRPr="00131561" w:rsidRDefault="002C4AF6" w:rsidP="008F62F5">
            <w:pPr>
              <w:jc w:val="center"/>
              <w:rPr>
                <w:b/>
              </w:rPr>
            </w:pPr>
            <w:r>
              <w:rPr>
                <w:b/>
              </w:rPr>
              <w:t>488290</w:t>
            </w:r>
          </w:p>
        </w:tc>
        <w:tc>
          <w:tcPr>
            <w:tcW w:w="5103" w:type="dxa"/>
            <w:shd w:val="clear" w:color="auto" w:fill="F4B083"/>
          </w:tcPr>
          <w:p w:rsidR="008F62F5" w:rsidRPr="00131561" w:rsidRDefault="008F62F5" w:rsidP="008F62F5">
            <w:pPr>
              <w:jc w:val="center"/>
              <w:rPr>
                <w:b/>
              </w:rPr>
            </w:pPr>
          </w:p>
        </w:tc>
      </w:tr>
      <w:tr w:rsidR="008F62F5" w:rsidTr="00397131">
        <w:tc>
          <w:tcPr>
            <w:tcW w:w="3845" w:type="dxa"/>
            <w:shd w:val="clear" w:color="auto" w:fill="FBE4D5"/>
          </w:tcPr>
          <w:p w:rsidR="008F62F5" w:rsidRPr="00131561" w:rsidRDefault="008F62F5" w:rsidP="008F62F5">
            <w:r w:rsidRPr="00131561">
              <w:t>iš jų pedagoginiai darbuotojai</w:t>
            </w:r>
          </w:p>
        </w:tc>
        <w:tc>
          <w:tcPr>
            <w:tcW w:w="1276" w:type="dxa"/>
            <w:shd w:val="clear" w:color="auto" w:fill="FBE4D5"/>
          </w:tcPr>
          <w:p w:rsidR="008F62F5" w:rsidRPr="00131561" w:rsidRDefault="002C4AF6" w:rsidP="008F62F5">
            <w:pPr>
              <w:jc w:val="center"/>
              <w:rPr>
                <w:b/>
              </w:rPr>
            </w:pPr>
            <w:r>
              <w:rPr>
                <w:b/>
              </w:rPr>
              <w:t>61</w:t>
            </w:r>
          </w:p>
        </w:tc>
        <w:tc>
          <w:tcPr>
            <w:tcW w:w="1276" w:type="dxa"/>
            <w:shd w:val="clear" w:color="auto" w:fill="FBE4D5"/>
          </w:tcPr>
          <w:p w:rsidR="008F62F5" w:rsidRPr="00131561" w:rsidRDefault="008F62F5" w:rsidP="008F62F5">
            <w:pPr>
              <w:jc w:val="center"/>
              <w:rPr>
                <w:b/>
              </w:rPr>
            </w:pPr>
          </w:p>
        </w:tc>
        <w:tc>
          <w:tcPr>
            <w:tcW w:w="1275" w:type="dxa"/>
            <w:shd w:val="clear" w:color="auto" w:fill="FBE4D5"/>
          </w:tcPr>
          <w:p w:rsidR="008F62F5" w:rsidRPr="00131561" w:rsidRDefault="008F62F5" w:rsidP="008F62F5">
            <w:pPr>
              <w:jc w:val="center"/>
              <w:rPr>
                <w:b/>
              </w:rPr>
            </w:pPr>
          </w:p>
        </w:tc>
        <w:tc>
          <w:tcPr>
            <w:tcW w:w="1560" w:type="dxa"/>
            <w:shd w:val="clear" w:color="auto" w:fill="FBE4D5"/>
          </w:tcPr>
          <w:p w:rsidR="008F62F5" w:rsidRPr="00131561" w:rsidRDefault="002C4AF6" w:rsidP="008F62F5">
            <w:pPr>
              <w:jc w:val="center"/>
              <w:rPr>
                <w:b/>
              </w:rPr>
            </w:pPr>
            <w:r>
              <w:rPr>
                <w:b/>
              </w:rPr>
              <w:t>41320</w:t>
            </w:r>
          </w:p>
        </w:tc>
        <w:tc>
          <w:tcPr>
            <w:tcW w:w="5103" w:type="dxa"/>
            <w:shd w:val="clear" w:color="auto" w:fill="FBE4D5"/>
          </w:tcPr>
          <w:p w:rsidR="008F62F5" w:rsidRPr="00131561" w:rsidRDefault="00304D0C" w:rsidP="008F62F5">
            <w:pPr>
              <w:jc w:val="center"/>
              <w:rPr>
                <w:b/>
              </w:rPr>
            </w:pPr>
            <w:r>
              <w:rPr>
                <w:b/>
              </w:rPr>
              <w:t>1,5 etato turintiems dviem bibliotekos darbuotojams atlyginimas mokamas iš mokinio krepšelio lėšų, nors jie nepriskaičiuojami prie pedagoginių darbuotojų</w:t>
            </w:r>
          </w:p>
        </w:tc>
      </w:tr>
      <w:tr w:rsidR="008F62F5" w:rsidTr="00397131">
        <w:tc>
          <w:tcPr>
            <w:tcW w:w="3845" w:type="dxa"/>
            <w:shd w:val="clear" w:color="auto" w:fill="F4B083"/>
          </w:tcPr>
          <w:p w:rsidR="008F62F5" w:rsidRPr="00131561" w:rsidRDefault="008F62F5" w:rsidP="008F62F5">
            <w:r w:rsidRPr="00131561">
              <w:t>Pedagoginių darbuotojų vidutinis savaitinis darbo valandų skaičius, val.</w:t>
            </w:r>
            <w:r w:rsidRPr="00131561">
              <w:rPr>
                <w:rStyle w:val="Puslapioinaosnuoroda"/>
              </w:rPr>
              <w:footnoteReference w:id="6"/>
            </w:r>
          </w:p>
        </w:tc>
        <w:tc>
          <w:tcPr>
            <w:tcW w:w="1276" w:type="dxa"/>
            <w:shd w:val="clear" w:color="auto" w:fill="F4B083"/>
          </w:tcPr>
          <w:p w:rsidR="008F62F5" w:rsidRPr="00131561" w:rsidRDefault="008F62F5" w:rsidP="008F62F5">
            <w:pPr>
              <w:jc w:val="center"/>
              <w:rPr>
                <w:b/>
              </w:rPr>
            </w:pPr>
            <w:r w:rsidRPr="00131561">
              <w:rPr>
                <w:b/>
              </w:rPr>
              <w:t>x</w:t>
            </w:r>
          </w:p>
        </w:tc>
        <w:tc>
          <w:tcPr>
            <w:tcW w:w="1276" w:type="dxa"/>
            <w:shd w:val="clear" w:color="auto" w:fill="F4B083"/>
          </w:tcPr>
          <w:p w:rsidR="008F62F5" w:rsidRPr="00131561" w:rsidRDefault="008F62F5" w:rsidP="008F62F5">
            <w:pPr>
              <w:jc w:val="center"/>
              <w:rPr>
                <w:b/>
              </w:rPr>
            </w:pPr>
            <w:r w:rsidRPr="00131561">
              <w:rPr>
                <w:b/>
              </w:rPr>
              <w:t>x</w:t>
            </w:r>
          </w:p>
        </w:tc>
        <w:tc>
          <w:tcPr>
            <w:tcW w:w="1275" w:type="dxa"/>
            <w:shd w:val="clear" w:color="auto" w:fill="F4B083"/>
          </w:tcPr>
          <w:p w:rsidR="008F62F5" w:rsidRPr="00131561" w:rsidRDefault="008F62F5" w:rsidP="008F62F5">
            <w:pPr>
              <w:jc w:val="center"/>
              <w:rPr>
                <w:b/>
              </w:rPr>
            </w:pPr>
            <w:r w:rsidRPr="00131561">
              <w:rPr>
                <w:b/>
              </w:rPr>
              <w:t>x</w:t>
            </w:r>
          </w:p>
        </w:tc>
        <w:tc>
          <w:tcPr>
            <w:tcW w:w="1560" w:type="dxa"/>
            <w:shd w:val="clear" w:color="auto" w:fill="F4B083"/>
          </w:tcPr>
          <w:p w:rsidR="008F62F5" w:rsidRPr="00131561" w:rsidRDefault="002C4AF6" w:rsidP="008F62F5">
            <w:pPr>
              <w:jc w:val="center"/>
              <w:rPr>
                <w:b/>
              </w:rPr>
            </w:pPr>
            <w:r>
              <w:rPr>
                <w:b/>
              </w:rPr>
              <w:t>1601,22</w:t>
            </w:r>
          </w:p>
        </w:tc>
        <w:tc>
          <w:tcPr>
            <w:tcW w:w="5103" w:type="dxa"/>
            <w:shd w:val="clear" w:color="auto" w:fill="F4B083"/>
          </w:tcPr>
          <w:p w:rsidR="008F62F5" w:rsidRPr="00131561" w:rsidRDefault="008F62F5" w:rsidP="008F62F5">
            <w:pPr>
              <w:jc w:val="center"/>
              <w:rPr>
                <w:b/>
              </w:rPr>
            </w:pPr>
          </w:p>
        </w:tc>
      </w:tr>
      <w:tr w:rsidR="008F62F5" w:rsidTr="00397131">
        <w:tc>
          <w:tcPr>
            <w:tcW w:w="3845" w:type="dxa"/>
            <w:shd w:val="clear" w:color="auto" w:fill="F4B083"/>
          </w:tcPr>
          <w:p w:rsidR="008F62F5" w:rsidRPr="00131561" w:rsidRDefault="008F62F5" w:rsidP="008F62F5">
            <w:r w:rsidRPr="00131561">
              <w:t xml:space="preserve">Pedagoginių darbuotojų vidutinis mėnesinis darbo užmokestis (priskaičiuotas), </w:t>
            </w:r>
            <w:r w:rsidR="003855CF" w:rsidRPr="00131561">
              <w:t>Eur</w:t>
            </w:r>
            <w:r w:rsidRPr="00131561">
              <w:t xml:space="preserve"> </w:t>
            </w:r>
          </w:p>
        </w:tc>
        <w:tc>
          <w:tcPr>
            <w:tcW w:w="1276" w:type="dxa"/>
            <w:shd w:val="clear" w:color="auto" w:fill="F4B083"/>
          </w:tcPr>
          <w:p w:rsidR="008F62F5" w:rsidRPr="00131561" w:rsidRDefault="008F62F5" w:rsidP="008F62F5">
            <w:pPr>
              <w:jc w:val="center"/>
              <w:rPr>
                <w:b/>
              </w:rPr>
            </w:pPr>
            <w:r w:rsidRPr="00131561">
              <w:rPr>
                <w:b/>
              </w:rPr>
              <w:t>x</w:t>
            </w:r>
          </w:p>
        </w:tc>
        <w:tc>
          <w:tcPr>
            <w:tcW w:w="1276" w:type="dxa"/>
            <w:shd w:val="clear" w:color="auto" w:fill="F4B083"/>
          </w:tcPr>
          <w:p w:rsidR="008F62F5" w:rsidRPr="00131561" w:rsidRDefault="008F62F5" w:rsidP="008F62F5">
            <w:pPr>
              <w:jc w:val="center"/>
              <w:rPr>
                <w:b/>
              </w:rPr>
            </w:pPr>
            <w:r w:rsidRPr="00131561">
              <w:rPr>
                <w:b/>
              </w:rPr>
              <w:t>x</w:t>
            </w:r>
          </w:p>
        </w:tc>
        <w:tc>
          <w:tcPr>
            <w:tcW w:w="1275" w:type="dxa"/>
            <w:shd w:val="clear" w:color="auto" w:fill="F4B083"/>
          </w:tcPr>
          <w:p w:rsidR="008F62F5" w:rsidRPr="00131561" w:rsidRDefault="008F62F5" w:rsidP="008F62F5">
            <w:pPr>
              <w:jc w:val="center"/>
              <w:rPr>
                <w:b/>
              </w:rPr>
            </w:pPr>
            <w:r w:rsidRPr="00131561">
              <w:rPr>
                <w:b/>
              </w:rPr>
              <w:t>x</w:t>
            </w:r>
          </w:p>
        </w:tc>
        <w:tc>
          <w:tcPr>
            <w:tcW w:w="1560" w:type="dxa"/>
            <w:shd w:val="clear" w:color="auto" w:fill="F4B083"/>
          </w:tcPr>
          <w:p w:rsidR="008F62F5" w:rsidRPr="00131561" w:rsidRDefault="002C4AF6" w:rsidP="008F62F5">
            <w:pPr>
              <w:jc w:val="center"/>
              <w:rPr>
                <w:b/>
              </w:rPr>
            </w:pPr>
            <w:r>
              <w:rPr>
                <w:b/>
              </w:rPr>
              <w:t>677,38</w:t>
            </w:r>
          </w:p>
        </w:tc>
        <w:tc>
          <w:tcPr>
            <w:tcW w:w="5103" w:type="dxa"/>
            <w:shd w:val="clear" w:color="auto" w:fill="F4B083"/>
          </w:tcPr>
          <w:p w:rsidR="008F62F5" w:rsidRPr="00131561" w:rsidRDefault="008F62F5" w:rsidP="008F62F5">
            <w:pPr>
              <w:jc w:val="center"/>
              <w:rPr>
                <w:b/>
              </w:rPr>
            </w:pPr>
          </w:p>
        </w:tc>
      </w:tr>
    </w:tbl>
    <w:p w:rsidR="002E2A44" w:rsidRDefault="002E2A44" w:rsidP="007756B3">
      <w:pPr>
        <w:ind w:left="1080"/>
        <w:jc w:val="center"/>
      </w:pPr>
    </w:p>
    <w:p w:rsidR="00DC7CF3" w:rsidRPr="0029685A" w:rsidRDefault="00476CE1" w:rsidP="007820E4">
      <w:pPr>
        <w:ind w:left="1077" w:firstLine="1247"/>
        <w:jc w:val="both"/>
        <w:rPr>
          <w:b/>
        </w:rPr>
      </w:pPr>
      <w:r w:rsidRPr="0044208F">
        <w:rPr>
          <w:i/>
        </w:rPr>
        <w:t>Kilusios problemos, p</w:t>
      </w:r>
      <w:r w:rsidR="003F56E6" w:rsidRPr="0044208F">
        <w:rPr>
          <w:i/>
        </w:rPr>
        <w:t>astabos</w:t>
      </w:r>
      <w:r w:rsidR="00DC7CF3" w:rsidRPr="0044208F">
        <w:rPr>
          <w:i/>
        </w:rPr>
        <w:t>, paaiškinimai</w:t>
      </w:r>
      <w:r w:rsidR="003F56E6" w:rsidRPr="0044208F">
        <w:rPr>
          <w:i/>
        </w:rPr>
        <w:t xml:space="preserve"> ir pasiūlymai</w:t>
      </w:r>
      <w:r w:rsidR="00C13E8C" w:rsidRPr="0044208F">
        <w:rPr>
          <w:i/>
        </w:rPr>
        <w:t>:</w:t>
      </w:r>
      <w:r w:rsidR="00C13E8C">
        <w:t xml:space="preserve"> </w:t>
      </w:r>
      <w:r w:rsidR="00C13E8C" w:rsidRPr="0029685A">
        <w:rPr>
          <w:b/>
        </w:rPr>
        <w:t xml:space="preserve">kiekvienais metais, vadovaujantis priimtais Skuodo rajono savivaldybės tarybos sprendimais dėl maksimalaus leistino darbuotojų skaičiaus, yra mažinamas biudžetinių įstaigų darbuotojų skaičius. 2015 metais buvo atsisakyta elektriko etato, buvo sumažinti valytojų etatai, sutrumpintas budėtojų darbo laikas ir kt. </w:t>
      </w:r>
      <w:r w:rsidR="00DE0D91" w:rsidRPr="0029685A">
        <w:rPr>
          <w:b/>
        </w:rPr>
        <w:t xml:space="preserve">Darbuotojams, kuriems atlyginimai yra skiriami iš savivaldybės biudžeto (aplinkos lėšos) </w:t>
      </w:r>
      <w:r w:rsidR="007820E4" w:rsidRPr="0029685A">
        <w:rPr>
          <w:b/>
        </w:rPr>
        <w:t xml:space="preserve">2015 metais atlyginimams lėšų užteko tik 11 mėnesių, tikėtina, kad 2016 metais tokia situacija nepasikartos. </w:t>
      </w:r>
    </w:p>
    <w:p w:rsidR="00DC7CF3" w:rsidRDefault="00DC7CF3" w:rsidP="00DC7CF3">
      <w:pPr>
        <w:ind w:left="1080"/>
        <w:sectPr w:rsidR="00DC7CF3" w:rsidSect="005C5800">
          <w:pgSz w:w="16838" w:h="11906" w:orient="landscape" w:code="9"/>
          <w:pgMar w:top="1701" w:right="284" w:bottom="709" w:left="567" w:header="567" w:footer="567" w:gutter="0"/>
          <w:cols w:space="1296"/>
          <w:titlePg/>
          <w:docGrid w:linePitch="360"/>
        </w:sectPr>
      </w:pPr>
    </w:p>
    <w:p w:rsidR="003F56E6" w:rsidRDefault="003F56E6" w:rsidP="00F263A2"/>
    <w:p w:rsidR="003D4B3C" w:rsidRDefault="003D4B3C" w:rsidP="00F263A2">
      <w:pPr>
        <w:ind w:left="1080"/>
        <w:jc w:val="center"/>
      </w:pPr>
      <w:r>
        <w:t xml:space="preserve">6 lentelė. Informacija apie darbuotojų kvalifikaciją </w:t>
      </w:r>
    </w:p>
    <w:p w:rsidR="00601CCE" w:rsidRDefault="00601CCE" w:rsidP="00F263A2">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0"/>
        <w:gridCol w:w="1123"/>
        <w:gridCol w:w="1984"/>
        <w:gridCol w:w="3367"/>
      </w:tblGrid>
      <w:tr w:rsidR="0034071F">
        <w:trPr>
          <w:trHeight w:val="312"/>
        </w:trPr>
        <w:tc>
          <w:tcPr>
            <w:tcW w:w="3130" w:type="dxa"/>
            <w:vMerge w:val="restart"/>
            <w:shd w:val="clear" w:color="auto" w:fill="auto"/>
          </w:tcPr>
          <w:p w:rsidR="0034071F" w:rsidRDefault="0034071F" w:rsidP="007135E0">
            <w:pPr>
              <w:jc w:val="center"/>
            </w:pPr>
          </w:p>
          <w:p w:rsidR="0034071F" w:rsidRDefault="0034071F" w:rsidP="007135E0">
            <w:pPr>
              <w:jc w:val="center"/>
            </w:pPr>
            <w:r>
              <w:t>Kvalifikacinės kategorijos</w:t>
            </w:r>
          </w:p>
        </w:tc>
        <w:tc>
          <w:tcPr>
            <w:tcW w:w="3107" w:type="dxa"/>
            <w:gridSpan w:val="2"/>
            <w:shd w:val="clear" w:color="auto" w:fill="auto"/>
          </w:tcPr>
          <w:p w:rsidR="0034071F" w:rsidRDefault="0034071F" w:rsidP="007135E0">
            <w:pPr>
              <w:jc w:val="center"/>
            </w:pPr>
            <w:r>
              <w:t>Darbuotojų skaičius</w:t>
            </w:r>
          </w:p>
        </w:tc>
        <w:tc>
          <w:tcPr>
            <w:tcW w:w="3367" w:type="dxa"/>
            <w:vMerge w:val="restart"/>
            <w:shd w:val="clear" w:color="auto" w:fill="auto"/>
          </w:tcPr>
          <w:p w:rsidR="0034071F" w:rsidRDefault="0034071F" w:rsidP="007135E0">
            <w:pPr>
              <w:jc w:val="center"/>
            </w:pPr>
          </w:p>
          <w:p w:rsidR="0034071F" w:rsidRDefault="0034071F" w:rsidP="007135E0">
            <w:pPr>
              <w:jc w:val="center"/>
            </w:pPr>
            <w:r>
              <w:t xml:space="preserve">Komentarai </w:t>
            </w:r>
          </w:p>
        </w:tc>
      </w:tr>
      <w:tr w:rsidR="0034071F">
        <w:tc>
          <w:tcPr>
            <w:tcW w:w="3130" w:type="dxa"/>
            <w:vMerge/>
            <w:shd w:val="clear" w:color="auto" w:fill="auto"/>
          </w:tcPr>
          <w:p w:rsidR="0034071F" w:rsidRDefault="0034071F" w:rsidP="007135E0">
            <w:pPr>
              <w:jc w:val="center"/>
            </w:pPr>
          </w:p>
        </w:tc>
        <w:tc>
          <w:tcPr>
            <w:tcW w:w="1123" w:type="dxa"/>
            <w:shd w:val="clear" w:color="auto" w:fill="auto"/>
          </w:tcPr>
          <w:p w:rsidR="0034071F" w:rsidRDefault="0034071F" w:rsidP="007135E0">
            <w:pPr>
              <w:jc w:val="center"/>
            </w:pPr>
            <w:r>
              <w:t xml:space="preserve">Iš viso </w:t>
            </w:r>
          </w:p>
        </w:tc>
        <w:tc>
          <w:tcPr>
            <w:tcW w:w="1984" w:type="dxa"/>
            <w:shd w:val="clear" w:color="auto" w:fill="auto"/>
          </w:tcPr>
          <w:p w:rsidR="0034071F" w:rsidRPr="007135E0" w:rsidRDefault="0034071F" w:rsidP="007135E0">
            <w:pPr>
              <w:jc w:val="center"/>
              <w:rPr>
                <w:sz w:val="20"/>
                <w:szCs w:val="20"/>
              </w:rPr>
            </w:pPr>
            <w:r w:rsidRPr="007135E0">
              <w:rPr>
                <w:sz w:val="20"/>
                <w:szCs w:val="20"/>
              </w:rPr>
              <w:t xml:space="preserve">Suteikta kvalifikacija </w:t>
            </w:r>
          </w:p>
          <w:p w:rsidR="0034071F" w:rsidRDefault="0034071F" w:rsidP="007135E0">
            <w:pPr>
              <w:jc w:val="center"/>
            </w:pPr>
            <w:r w:rsidRPr="007135E0">
              <w:rPr>
                <w:sz w:val="20"/>
                <w:szCs w:val="20"/>
              </w:rPr>
              <w:t>2015 m.</w:t>
            </w:r>
          </w:p>
        </w:tc>
        <w:tc>
          <w:tcPr>
            <w:tcW w:w="3367" w:type="dxa"/>
            <w:vMerge/>
            <w:shd w:val="clear" w:color="auto" w:fill="auto"/>
          </w:tcPr>
          <w:p w:rsidR="0034071F" w:rsidRDefault="0034071F" w:rsidP="007135E0">
            <w:pPr>
              <w:jc w:val="center"/>
            </w:pPr>
          </w:p>
        </w:tc>
      </w:tr>
      <w:tr w:rsidR="003D4B3C">
        <w:tc>
          <w:tcPr>
            <w:tcW w:w="3130" w:type="dxa"/>
            <w:shd w:val="clear" w:color="auto" w:fill="F4B083"/>
          </w:tcPr>
          <w:p w:rsidR="003D4B3C" w:rsidRPr="003855CF" w:rsidRDefault="003D4B3C" w:rsidP="003D4B3C">
            <w:r w:rsidRPr="003855CF">
              <w:t xml:space="preserve">Vadybinės kategorijos </w:t>
            </w:r>
          </w:p>
        </w:tc>
        <w:tc>
          <w:tcPr>
            <w:tcW w:w="1123" w:type="dxa"/>
            <w:shd w:val="clear" w:color="auto" w:fill="F4B083"/>
          </w:tcPr>
          <w:p w:rsidR="003D4B3C" w:rsidRDefault="003D4B3C" w:rsidP="007135E0">
            <w:pPr>
              <w:jc w:val="center"/>
            </w:pPr>
          </w:p>
        </w:tc>
        <w:tc>
          <w:tcPr>
            <w:tcW w:w="1984" w:type="dxa"/>
            <w:shd w:val="clear" w:color="auto" w:fill="F4B083"/>
          </w:tcPr>
          <w:p w:rsidR="003D4B3C" w:rsidRDefault="003D4B3C" w:rsidP="007135E0">
            <w:pPr>
              <w:jc w:val="center"/>
            </w:pPr>
          </w:p>
        </w:tc>
        <w:tc>
          <w:tcPr>
            <w:tcW w:w="3367" w:type="dxa"/>
            <w:shd w:val="clear" w:color="auto" w:fill="F4B083"/>
          </w:tcPr>
          <w:p w:rsidR="003D4B3C" w:rsidRDefault="003D4B3C" w:rsidP="007135E0">
            <w:pPr>
              <w:jc w:val="center"/>
            </w:pPr>
          </w:p>
        </w:tc>
      </w:tr>
      <w:tr w:rsidR="003D4B3C">
        <w:tc>
          <w:tcPr>
            <w:tcW w:w="3130" w:type="dxa"/>
            <w:shd w:val="clear" w:color="auto" w:fill="auto"/>
          </w:tcPr>
          <w:p w:rsidR="003D4B3C" w:rsidRPr="003A68DA" w:rsidRDefault="003D4B3C" w:rsidP="003D4B3C">
            <w:r w:rsidRPr="003A68DA">
              <w:t xml:space="preserve">I </w:t>
            </w:r>
          </w:p>
        </w:tc>
        <w:tc>
          <w:tcPr>
            <w:tcW w:w="1123" w:type="dxa"/>
            <w:shd w:val="clear" w:color="auto" w:fill="auto"/>
          </w:tcPr>
          <w:p w:rsidR="003D4B3C" w:rsidRPr="00142349" w:rsidRDefault="00125DC9" w:rsidP="007135E0">
            <w:pPr>
              <w:jc w:val="center"/>
              <w:rPr>
                <w:b/>
              </w:rPr>
            </w:pPr>
            <w:r w:rsidRPr="00142349">
              <w:rPr>
                <w:b/>
              </w:rPr>
              <w:t>2</w:t>
            </w:r>
          </w:p>
        </w:tc>
        <w:tc>
          <w:tcPr>
            <w:tcW w:w="1984" w:type="dxa"/>
            <w:shd w:val="clear" w:color="auto" w:fill="auto"/>
          </w:tcPr>
          <w:p w:rsidR="003D4B3C" w:rsidRPr="00142349" w:rsidRDefault="00125DC9" w:rsidP="007135E0">
            <w:pPr>
              <w:jc w:val="center"/>
              <w:rPr>
                <w:b/>
              </w:rPr>
            </w:pPr>
            <w:r w:rsidRPr="00142349">
              <w:rPr>
                <w:b/>
              </w:rPr>
              <w:t>2</w:t>
            </w:r>
          </w:p>
        </w:tc>
        <w:tc>
          <w:tcPr>
            <w:tcW w:w="3367" w:type="dxa"/>
            <w:shd w:val="clear" w:color="auto" w:fill="auto"/>
          </w:tcPr>
          <w:p w:rsidR="003D4B3C" w:rsidRPr="00142349" w:rsidRDefault="003D4B3C" w:rsidP="007135E0">
            <w:pPr>
              <w:jc w:val="center"/>
              <w:rPr>
                <w:b/>
              </w:rPr>
            </w:pPr>
          </w:p>
        </w:tc>
      </w:tr>
      <w:tr w:rsidR="003D4B3C">
        <w:tc>
          <w:tcPr>
            <w:tcW w:w="3130" w:type="dxa"/>
            <w:shd w:val="clear" w:color="auto" w:fill="auto"/>
          </w:tcPr>
          <w:p w:rsidR="003D4B3C" w:rsidRPr="003A68DA" w:rsidRDefault="003D4B3C" w:rsidP="003D4B3C">
            <w:r w:rsidRPr="003A68DA">
              <w:t>II</w:t>
            </w:r>
          </w:p>
        </w:tc>
        <w:tc>
          <w:tcPr>
            <w:tcW w:w="1123" w:type="dxa"/>
            <w:shd w:val="clear" w:color="auto" w:fill="auto"/>
          </w:tcPr>
          <w:p w:rsidR="003D4B3C" w:rsidRPr="00142349" w:rsidRDefault="008F699E" w:rsidP="007135E0">
            <w:pPr>
              <w:jc w:val="center"/>
              <w:rPr>
                <w:b/>
              </w:rPr>
            </w:pPr>
            <w:r w:rsidRPr="00142349">
              <w:rPr>
                <w:b/>
              </w:rPr>
              <w:t>1</w:t>
            </w:r>
          </w:p>
        </w:tc>
        <w:tc>
          <w:tcPr>
            <w:tcW w:w="1984" w:type="dxa"/>
            <w:shd w:val="clear" w:color="auto" w:fill="auto"/>
          </w:tcPr>
          <w:p w:rsidR="003D4B3C" w:rsidRPr="00142349" w:rsidRDefault="003D4B3C" w:rsidP="007135E0">
            <w:pPr>
              <w:jc w:val="center"/>
              <w:rPr>
                <w:b/>
              </w:rPr>
            </w:pPr>
          </w:p>
        </w:tc>
        <w:tc>
          <w:tcPr>
            <w:tcW w:w="3367" w:type="dxa"/>
            <w:shd w:val="clear" w:color="auto" w:fill="auto"/>
          </w:tcPr>
          <w:p w:rsidR="003D4B3C" w:rsidRPr="00142349" w:rsidRDefault="003D4B3C" w:rsidP="007135E0">
            <w:pPr>
              <w:jc w:val="center"/>
              <w:rPr>
                <w:b/>
              </w:rPr>
            </w:pPr>
          </w:p>
        </w:tc>
      </w:tr>
      <w:tr w:rsidR="0034071F">
        <w:tc>
          <w:tcPr>
            <w:tcW w:w="3130" w:type="dxa"/>
            <w:shd w:val="clear" w:color="auto" w:fill="auto"/>
          </w:tcPr>
          <w:p w:rsidR="0034071F" w:rsidRPr="003A68DA" w:rsidRDefault="0034071F" w:rsidP="003D4B3C">
            <w:r w:rsidRPr="003A68DA">
              <w:t>III</w:t>
            </w:r>
          </w:p>
        </w:tc>
        <w:tc>
          <w:tcPr>
            <w:tcW w:w="1123" w:type="dxa"/>
            <w:shd w:val="clear" w:color="auto" w:fill="auto"/>
          </w:tcPr>
          <w:p w:rsidR="0034071F" w:rsidRPr="00142349" w:rsidRDefault="0034071F" w:rsidP="007135E0">
            <w:pPr>
              <w:jc w:val="center"/>
              <w:rPr>
                <w:b/>
              </w:rPr>
            </w:pPr>
          </w:p>
        </w:tc>
        <w:tc>
          <w:tcPr>
            <w:tcW w:w="1984" w:type="dxa"/>
            <w:shd w:val="clear" w:color="auto" w:fill="auto"/>
          </w:tcPr>
          <w:p w:rsidR="0034071F" w:rsidRPr="00142349" w:rsidRDefault="0034071F" w:rsidP="007135E0">
            <w:pPr>
              <w:jc w:val="center"/>
              <w:rPr>
                <w:b/>
              </w:rPr>
            </w:pPr>
          </w:p>
        </w:tc>
        <w:tc>
          <w:tcPr>
            <w:tcW w:w="3367" w:type="dxa"/>
            <w:shd w:val="clear" w:color="auto" w:fill="auto"/>
          </w:tcPr>
          <w:p w:rsidR="0034071F" w:rsidRPr="00142349" w:rsidRDefault="0034071F" w:rsidP="007135E0">
            <w:pPr>
              <w:jc w:val="center"/>
              <w:rPr>
                <w:b/>
              </w:rPr>
            </w:pPr>
          </w:p>
        </w:tc>
      </w:tr>
      <w:tr w:rsidR="003D4B3C">
        <w:tc>
          <w:tcPr>
            <w:tcW w:w="3130" w:type="dxa"/>
            <w:shd w:val="clear" w:color="auto" w:fill="F4B083"/>
          </w:tcPr>
          <w:p w:rsidR="003D4B3C" w:rsidRPr="003855CF" w:rsidRDefault="003D4B3C" w:rsidP="003D4B3C">
            <w:pPr>
              <w:rPr>
                <w:sz w:val="22"/>
                <w:szCs w:val="22"/>
              </w:rPr>
            </w:pPr>
            <w:r w:rsidRPr="003855CF">
              <w:rPr>
                <w:sz w:val="22"/>
                <w:szCs w:val="22"/>
              </w:rPr>
              <w:t xml:space="preserve">Mokytojų kvalifikacinės kategorijos </w:t>
            </w:r>
          </w:p>
        </w:tc>
        <w:tc>
          <w:tcPr>
            <w:tcW w:w="1123" w:type="dxa"/>
            <w:shd w:val="clear" w:color="auto" w:fill="F4B083"/>
          </w:tcPr>
          <w:p w:rsidR="003D4B3C" w:rsidRPr="00142349" w:rsidRDefault="003D4B3C" w:rsidP="007135E0">
            <w:pPr>
              <w:jc w:val="center"/>
              <w:rPr>
                <w:b/>
              </w:rPr>
            </w:pPr>
          </w:p>
        </w:tc>
        <w:tc>
          <w:tcPr>
            <w:tcW w:w="1984" w:type="dxa"/>
            <w:shd w:val="clear" w:color="auto" w:fill="F4B083"/>
          </w:tcPr>
          <w:p w:rsidR="003D4B3C" w:rsidRPr="00142349" w:rsidRDefault="003D4B3C" w:rsidP="007135E0">
            <w:pPr>
              <w:jc w:val="center"/>
              <w:rPr>
                <w:b/>
              </w:rPr>
            </w:pPr>
          </w:p>
        </w:tc>
        <w:tc>
          <w:tcPr>
            <w:tcW w:w="3367" w:type="dxa"/>
            <w:shd w:val="clear" w:color="auto" w:fill="F4B083"/>
          </w:tcPr>
          <w:p w:rsidR="003D4B3C" w:rsidRPr="00142349" w:rsidRDefault="003D4B3C" w:rsidP="007135E0">
            <w:pPr>
              <w:jc w:val="center"/>
              <w:rPr>
                <w:b/>
              </w:rPr>
            </w:pPr>
          </w:p>
        </w:tc>
      </w:tr>
      <w:tr w:rsidR="003D4B3C">
        <w:tc>
          <w:tcPr>
            <w:tcW w:w="3130" w:type="dxa"/>
            <w:shd w:val="clear" w:color="auto" w:fill="auto"/>
          </w:tcPr>
          <w:p w:rsidR="003D4B3C" w:rsidRPr="003A68DA" w:rsidRDefault="003D4B3C" w:rsidP="003D4B3C">
            <w:r w:rsidRPr="003A68DA">
              <w:t xml:space="preserve">Mokytojas </w:t>
            </w:r>
          </w:p>
        </w:tc>
        <w:tc>
          <w:tcPr>
            <w:tcW w:w="1123" w:type="dxa"/>
            <w:shd w:val="clear" w:color="auto" w:fill="auto"/>
          </w:tcPr>
          <w:p w:rsidR="003D4B3C" w:rsidRPr="00142349" w:rsidRDefault="00EC3A3E" w:rsidP="007135E0">
            <w:pPr>
              <w:jc w:val="center"/>
              <w:rPr>
                <w:b/>
              </w:rPr>
            </w:pPr>
            <w:r>
              <w:rPr>
                <w:b/>
              </w:rPr>
              <w:t>5</w:t>
            </w:r>
          </w:p>
        </w:tc>
        <w:tc>
          <w:tcPr>
            <w:tcW w:w="1984" w:type="dxa"/>
            <w:shd w:val="clear" w:color="auto" w:fill="auto"/>
          </w:tcPr>
          <w:p w:rsidR="003D4B3C" w:rsidRPr="00142349" w:rsidRDefault="003D4B3C" w:rsidP="007135E0">
            <w:pPr>
              <w:jc w:val="center"/>
              <w:rPr>
                <w:b/>
              </w:rPr>
            </w:pPr>
          </w:p>
        </w:tc>
        <w:tc>
          <w:tcPr>
            <w:tcW w:w="3367" w:type="dxa"/>
            <w:shd w:val="clear" w:color="auto" w:fill="auto"/>
          </w:tcPr>
          <w:p w:rsidR="003D4B3C" w:rsidRPr="00142349" w:rsidRDefault="003D4B3C" w:rsidP="007135E0">
            <w:pPr>
              <w:jc w:val="center"/>
              <w:rPr>
                <w:b/>
              </w:rPr>
            </w:pPr>
          </w:p>
        </w:tc>
      </w:tr>
      <w:tr w:rsidR="003D4B3C">
        <w:tc>
          <w:tcPr>
            <w:tcW w:w="3130" w:type="dxa"/>
            <w:shd w:val="clear" w:color="auto" w:fill="auto"/>
          </w:tcPr>
          <w:p w:rsidR="003D4B3C" w:rsidRPr="003A68DA" w:rsidRDefault="003D4B3C" w:rsidP="003D4B3C">
            <w:r w:rsidRPr="003A68DA">
              <w:t>Vyr</w:t>
            </w:r>
            <w:r w:rsidR="003855CF">
              <w:t>esny</w:t>
            </w:r>
            <w:r w:rsidRPr="003A68DA">
              <w:t xml:space="preserve">sis mokytojas </w:t>
            </w:r>
          </w:p>
        </w:tc>
        <w:tc>
          <w:tcPr>
            <w:tcW w:w="1123" w:type="dxa"/>
            <w:shd w:val="clear" w:color="auto" w:fill="auto"/>
          </w:tcPr>
          <w:p w:rsidR="003D4B3C" w:rsidRPr="00142349" w:rsidRDefault="00EC3A3E" w:rsidP="007135E0">
            <w:pPr>
              <w:jc w:val="center"/>
              <w:rPr>
                <w:b/>
              </w:rPr>
            </w:pPr>
            <w:r>
              <w:rPr>
                <w:b/>
              </w:rPr>
              <w:t>20</w:t>
            </w:r>
          </w:p>
        </w:tc>
        <w:tc>
          <w:tcPr>
            <w:tcW w:w="1984" w:type="dxa"/>
            <w:shd w:val="clear" w:color="auto" w:fill="auto"/>
          </w:tcPr>
          <w:p w:rsidR="003D4B3C" w:rsidRPr="00142349" w:rsidRDefault="003D4B3C" w:rsidP="007135E0">
            <w:pPr>
              <w:jc w:val="center"/>
              <w:rPr>
                <w:b/>
              </w:rPr>
            </w:pPr>
          </w:p>
        </w:tc>
        <w:tc>
          <w:tcPr>
            <w:tcW w:w="3367" w:type="dxa"/>
            <w:shd w:val="clear" w:color="auto" w:fill="auto"/>
          </w:tcPr>
          <w:p w:rsidR="003D4B3C" w:rsidRPr="00142349" w:rsidRDefault="003D4B3C" w:rsidP="007135E0">
            <w:pPr>
              <w:jc w:val="center"/>
              <w:rPr>
                <w:b/>
              </w:rPr>
            </w:pPr>
          </w:p>
        </w:tc>
      </w:tr>
      <w:tr w:rsidR="003D4B3C">
        <w:tc>
          <w:tcPr>
            <w:tcW w:w="3130" w:type="dxa"/>
            <w:shd w:val="clear" w:color="auto" w:fill="auto"/>
          </w:tcPr>
          <w:p w:rsidR="003D4B3C" w:rsidRPr="003A68DA" w:rsidRDefault="003D4B3C" w:rsidP="003D4B3C">
            <w:r w:rsidRPr="003A68DA">
              <w:t>Metodininkas</w:t>
            </w:r>
          </w:p>
        </w:tc>
        <w:tc>
          <w:tcPr>
            <w:tcW w:w="1123" w:type="dxa"/>
            <w:shd w:val="clear" w:color="auto" w:fill="auto"/>
          </w:tcPr>
          <w:p w:rsidR="003D4B3C" w:rsidRPr="00142349" w:rsidRDefault="00EC3A3E" w:rsidP="007135E0">
            <w:pPr>
              <w:jc w:val="center"/>
              <w:rPr>
                <w:b/>
              </w:rPr>
            </w:pPr>
            <w:r>
              <w:rPr>
                <w:b/>
              </w:rPr>
              <w:t>35</w:t>
            </w:r>
          </w:p>
        </w:tc>
        <w:tc>
          <w:tcPr>
            <w:tcW w:w="1984" w:type="dxa"/>
            <w:shd w:val="clear" w:color="auto" w:fill="auto"/>
          </w:tcPr>
          <w:p w:rsidR="003D4B3C" w:rsidRPr="00142349" w:rsidRDefault="001F23A6" w:rsidP="007135E0">
            <w:pPr>
              <w:jc w:val="center"/>
              <w:rPr>
                <w:b/>
              </w:rPr>
            </w:pPr>
            <w:r>
              <w:rPr>
                <w:b/>
              </w:rPr>
              <w:t>3</w:t>
            </w:r>
          </w:p>
        </w:tc>
        <w:tc>
          <w:tcPr>
            <w:tcW w:w="3367" w:type="dxa"/>
            <w:shd w:val="clear" w:color="auto" w:fill="auto"/>
          </w:tcPr>
          <w:p w:rsidR="003D4B3C" w:rsidRPr="00142349" w:rsidRDefault="003D4B3C" w:rsidP="007135E0">
            <w:pPr>
              <w:jc w:val="center"/>
              <w:rPr>
                <w:b/>
              </w:rPr>
            </w:pPr>
          </w:p>
        </w:tc>
      </w:tr>
      <w:tr w:rsidR="003D4B3C">
        <w:tc>
          <w:tcPr>
            <w:tcW w:w="3130" w:type="dxa"/>
            <w:shd w:val="clear" w:color="auto" w:fill="auto"/>
          </w:tcPr>
          <w:p w:rsidR="003D4B3C" w:rsidRPr="003A68DA" w:rsidRDefault="003D4B3C" w:rsidP="003D4B3C">
            <w:r w:rsidRPr="003A68DA">
              <w:t xml:space="preserve">Ekspertas </w:t>
            </w:r>
          </w:p>
        </w:tc>
        <w:tc>
          <w:tcPr>
            <w:tcW w:w="1123" w:type="dxa"/>
            <w:shd w:val="clear" w:color="auto" w:fill="auto"/>
          </w:tcPr>
          <w:p w:rsidR="003D4B3C" w:rsidRPr="00142349" w:rsidRDefault="008F699E" w:rsidP="007135E0">
            <w:pPr>
              <w:jc w:val="center"/>
              <w:rPr>
                <w:b/>
              </w:rPr>
            </w:pPr>
            <w:r w:rsidRPr="00142349">
              <w:rPr>
                <w:b/>
              </w:rPr>
              <w:t>1</w:t>
            </w:r>
          </w:p>
        </w:tc>
        <w:tc>
          <w:tcPr>
            <w:tcW w:w="1984" w:type="dxa"/>
            <w:shd w:val="clear" w:color="auto" w:fill="auto"/>
          </w:tcPr>
          <w:p w:rsidR="003D4B3C" w:rsidRPr="00142349" w:rsidRDefault="003D4B3C" w:rsidP="007135E0">
            <w:pPr>
              <w:jc w:val="center"/>
              <w:rPr>
                <w:b/>
              </w:rPr>
            </w:pPr>
          </w:p>
        </w:tc>
        <w:tc>
          <w:tcPr>
            <w:tcW w:w="3367" w:type="dxa"/>
            <w:shd w:val="clear" w:color="auto" w:fill="auto"/>
          </w:tcPr>
          <w:p w:rsidR="003D4B3C" w:rsidRPr="00142349" w:rsidRDefault="003D4B3C" w:rsidP="007135E0">
            <w:pPr>
              <w:jc w:val="center"/>
              <w:rPr>
                <w:b/>
              </w:rPr>
            </w:pPr>
          </w:p>
        </w:tc>
      </w:tr>
    </w:tbl>
    <w:p w:rsidR="00A7435E" w:rsidRDefault="00A7435E" w:rsidP="00511579"/>
    <w:p w:rsidR="00F360D2" w:rsidRPr="00F360D2" w:rsidRDefault="00476CE1" w:rsidP="00F360D2">
      <w:pPr>
        <w:pStyle w:val="Sraopastraipa"/>
        <w:tabs>
          <w:tab w:val="left" w:pos="993"/>
        </w:tabs>
        <w:ind w:left="0"/>
        <w:jc w:val="both"/>
        <w:rPr>
          <w:b/>
        </w:rPr>
      </w:pPr>
      <w:r w:rsidRPr="00F360D2">
        <w:rPr>
          <w:i/>
        </w:rPr>
        <w:t>Kilusios problemos, p</w:t>
      </w:r>
      <w:r w:rsidR="003F56E6" w:rsidRPr="00F360D2">
        <w:rPr>
          <w:i/>
        </w:rPr>
        <w:t>astabos ir pasiūlymai</w:t>
      </w:r>
      <w:r w:rsidR="00F360D2" w:rsidRPr="00F360D2">
        <w:rPr>
          <w:i/>
        </w:rPr>
        <w:t>:</w:t>
      </w:r>
      <w:r w:rsidR="003F56E6" w:rsidRPr="003F56E6">
        <w:t xml:space="preserve"> </w:t>
      </w:r>
      <w:r w:rsidR="00F360D2" w:rsidRPr="00F360D2">
        <w:rPr>
          <w:b/>
        </w:rPr>
        <w:t xml:space="preserve">Mokytojai dalyvauja tikslinguose kvalifikacijos kėlimo renginiuose, įgytą patirtį pritaiko pamokoje, pasidalija žiniomis ir patirtimi su kolegomis. Organizuojamos metodinių grupių savaitės, kurių metu vykdomi kolegų patirties mainai: mokytojai stebi kolegų pamokas, taip pat veda atviras pamokas kolegoms, organizuojami jų aptarimai, skatinama vesti integruotas atskirų dalykų pamokas. Mokytojai pildo savianalizės anketas, kuriose nurodo, kaip jų veikla prisideda siekiant progimnazijos tikslų, įvardija stipriąsias ir tobulintinas kryptis. Remiantis savianalizės anketų duomenimis vykdomi metiniai įsivertinimo pokalbiai kartu su kuratoriais ir progimnazijos direktoriumi. </w:t>
      </w:r>
    </w:p>
    <w:p w:rsidR="00F360D2" w:rsidRPr="00F360D2" w:rsidRDefault="00F360D2" w:rsidP="00F360D2">
      <w:pPr>
        <w:pStyle w:val="Sraopastraipa"/>
        <w:tabs>
          <w:tab w:val="left" w:pos="993"/>
        </w:tabs>
        <w:ind w:left="0"/>
        <w:jc w:val="both"/>
        <w:rPr>
          <w:b/>
        </w:rPr>
      </w:pPr>
      <w:r w:rsidRPr="00F360D2">
        <w:rPr>
          <w:b/>
        </w:rPr>
        <w:tab/>
        <w:t xml:space="preserve">Kiekvienų metų pabaigoje įvairiomis formomis organizuojamas renginys, skirtas pasidalinti gerąja patirtimi. Sukaupta darbo patirtimi mokytojai dalijasi su kolegomis konferencijų, seminarų, praktikumų, mokymų metu savo, šalies ar užsienio institucijose. </w:t>
      </w:r>
    </w:p>
    <w:p w:rsidR="00F360D2" w:rsidRDefault="00F360D2" w:rsidP="00F360D2">
      <w:pPr>
        <w:pStyle w:val="Sraopastraipa"/>
        <w:tabs>
          <w:tab w:val="left" w:pos="993"/>
        </w:tabs>
        <w:ind w:left="0"/>
        <w:jc w:val="both"/>
        <w:rPr>
          <w:b/>
        </w:rPr>
      </w:pPr>
      <w:r w:rsidRPr="00F360D2">
        <w:rPr>
          <w:b/>
        </w:rPr>
        <w:tab/>
        <w:t>Metodinė veikla atitinka progimnazijos ir mokytojo asmeninio tobulėjimo lūkesčius. Rengiama progimnazijos mokytojų profesinio tobulėjimo programa, atsižvelgiant į Pedagogų kvalifikacijos tobulinimo koncepciją.</w:t>
      </w:r>
    </w:p>
    <w:p w:rsidR="00D9183F" w:rsidRPr="00F360D2" w:rsidRDefault="00D9183F" w:rsidP="00F360D2">
      <w:pPr>
        <w:pStyle w:val="Sraopastraipa"/>
        <w:tabs>
          <w:tab w:val="left" w:pos="993"/>
        </w:tabs>
        <w:ind w:left="0"/>
        <w:jc w:val="both"/>
        <w:rPr>
          <w:b/>
        </w:rPr>
      </w:pPr>
      <w:r>
        <w:rPr>
          <w:b/>
        </w:rPr>
        <w:tab/>
        <w:t>Mokytojams, kaip ir ugdymo įstaigų vadovams</w:t>
      </w:r>
      <w:r w:rsidR="00E6135C">
        <w:rPr>
          <w:b/>
        </w:rPr>
        <w:t>,</w:t>
      </w:r>
      <w:r>
        <w:rPr>
          <w:b/>
        </w:rPr>
        <w:t xml:space="preserve"> </w:t>
      </w:r>
      <w:r w:rsidR="00E6135C">
        <w:rPr>
          <w:b/>
        </w:rPr>
        <w:t xml:space="preserve">atestacijos nuostatuose </w:t>
      </w:r>
      <w:r>
        <w:rPr>
          <w:b/>
        </w:rPr>
        <w:t xml:space="preserve">taip pat turėtų būti </w:t>
      </w:r>
      <w:r w:rsidR="00E6135C">
        <w:rPr>
          <w:b/>
        </w:rPr>
        <w:t>numatyta įgytos kvalifikacinės kategorijos atitikties nustatymo procedūra kas penkeri metai, nes kai kurie mokytojai, įgiję kvalifikacinę kategoriją, nebesistengia tobulinti savo veiklą, kelti kvalifikaciją ir labai pasyviai dalyvauja organizuojamoje ugdymo įstaigos veikloje.</w:t>
      </w:r>
    </w:p>
    <w:p w:rsidR="003F56E6" w:rsidRDefault="003F56E6" w:rsidP="007756B3">
      <w:pPr>
        <w:ind w:left="1080"/>
        <w:jc w:val="center"/>
      </w:pPr>
    </w:p>
    <w:p w:rsidR="00111715" w:rsidRDefault="00A7435E" w:rsidP="00F263A2">
      <w:pPr>
        <w:ind w:left="1080"/>
        <w:jc w:val="center"/>
      </w:pPr>
      <w:r>
        <w:t>7 lentelė. Informacija apie mokinių neformalųjį švietimą</w:t>
      </w:r>
    </w:p>
    <w:p w:rsidR="00601CCE" w:rsidRDefault="00601CCE" w:rsidP="00F263A2">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417"/>
        <w:gridCol w:w="3686"/>
      </w:tblGrid>
      <w:tr w:rsidR="0007036A">
        <w:tc>
          <w:tcPr>
            <w:tcW w:w="4395" w:type="dxa"/>
            <w:shd w:val="clear" w:color="auto" w:fill="F4B083"/>
          </w:tcPr>
          <w:p w:rsidR="0007036A" w:rsidRDefault="0007036A" w:rsidP="007135E0">
            <w:pPr>
              <w:jc w:val="center"/>
            </w:pPr>
            <w:r>
              <w:t xml:space="preserve">Kriterijai </w:t>
            </w:r>
          </w:p>
        </w:tc>
        <w:tc>
          <w:tcPr>
            <w:tcW w:w="1417" w:type="dxa"/>
            <w:shd w:val="clear" w:color="auto" w:fill="F4B083"/>
          </w:tcPr>
          <w:p w:rsidR="0007036A" w:rsidRDefault="0007036A" w:rsidP="007135E0">
            <w:pPr>
              <w:jc w:val="center"/>
            </w:pPr>
            <w:r>
              <w:t>2015 m.</w:t>
            </w:r>
          </w:p>
        </w:tc>
        <w:tc>
          <w:tcPr>
            <w:tcW w:w="3686" w:type="dxa"/>
            <w:shd w:val="clear" w:color="auto" w:fill="F4B083"/>
          </w:tcPr>
          <w:p w:rsidR="0007036A" w:rsidRDefault="0007036A" w:rsidP="007135E0">
            <w:pPr>
              <w:jc w:val="center"/>
            </w:pPr>
            <w:r>
              <w:t xml:space="preserve">Komentarai </w:t>
            </w:r>
          </w:p>
        </w:tc>
      </w:tr>
      <w:tr w:rsidR="0007036A">
        <w:tc>
          <w:tcPr>
            <w:tcW w:w="4395" w:type="dxa"/>
            <w:shd w:val="clear" w:color="auto" w:fill="auto"/>
          </w:tcPr>
          <w:p w:rsidR="0007036A" w:rsidRDefault="0007036A" w:rsidP="00111715">
            <w:r>
              <w:t>Neformaliojo švietimo būrelių skaičius</w:t>
            </w:r>
          </w:p>
        </w:tc>
        <w:tc>
          <w:tcPr>
            <w:tcW w:w="1417" w:type="dxa"/>
            <w:shd w:val="clear" w:color="auto" w:fill="auto"/>
          </w:tcPr>
          <w:p w:rsidR="0007036A" w:rsidRPr="009A0245" w:rsidRDefault="000A5DB2" w:rsidP="007135E0">
            <w:pPr>
              <w:jc w:val="center"/>
              <w:rPr>
                <w:b/>
              </w:rPr>
            </w:pPr>
            <w:r>
              <w:rPr>
                <w:b/>
              </w:rPr>
              <w:t>62</w:t>
            </w:r>
          </w:p>
        </w:tc>
        <w:tc>
          <w:tcPr>
            <w:tcW w:w="3686" w:type="dxa"/>
            <w:shd w:val="clear" w:color="auto" w:fill="auto"/>
          </w:tcPr>
          <w:p w:rsidR="0007036A" w:rsidRPr="009A0245" w:rsidRDefault="0007036A" w:rsidP="007135E0">
            <w:pPr>
              <w:jc w:val="center"/>
              <w:rPr>
                <w:b/>
              </w:rPr>
            </w:pPr>
          </w:p>
        </w:tc>
      </w:tr>
      <w:tr w:rsidR="0007036A">
        <w:tc>
          <w:tcPr>
            <w:tcW w:w="4395" w:type="dxa"/>
            <w:shd w:val="clear" w:color="auto" w:fill="auto"/>
          </w:tcPr>
          <w:p w:rsidR="0007036A" w:rsidRDefault="0007036A" w:rsidP="00111715">
            <w:r>
              <w:t xml:space="preserve">Neformaliojo švietimo užsiėmimų trukmė per savaitę, val. </w:t>
            </w:r>
          </w:p>
        </w:tc>
        <w:tc>
          <w:tcPr>
            <w:tcW w:w="1417" w:type="dxa"/>
            <w:shd w:val="clear" w:color="auto" w:fill="auto"/>
          </w:tcPr>
          <w:p w:rsidR="0007036A" w:rsidRPr="009A0245" w:rsidRDefault="00DC70ED" w:rsidP="007135E0">
            <w:pPr>
              <w:jc w:val="center"/>
              <w:rPr>
                <w:b/>
              </w:rPr>
            </w:pPr>
            <w:r>
              <w:rPr>
                <w:b/>
              </w:rPr>
              <w:t>63,49</w:t>
            </w:r>
          </w:p>
        </w:tc>
        <w:tc>
          <w:tcPr>
            <w:tcW w:w="3686" w:type="dxa"/>
            <w:shd w:val="clear" w:color="auto" w:fill="auto"/>
          </w:tcPr>
          <w:p w:rsidR="0007036A" w:rsidRPr="009A0245" w:rsidRDefault="0007036A" w:rsidP="007135E0">
            <w:pPr>
              <w:jc w:val="center"/>
              <w:rPr>
                <w:b/>
              </w:rPr>
            </w:pPr>
          </w:p>
        </w:tc>
      </w:tr>
      <w:tr w:rsidR="0007036A">
        <w:tc>
          <w:tcPr>
            <w:tcW w:w="4395" w:type="dxa"/>
            <w:shd w:val="clear" w:color="auto" w:fill="auto"/>
          </w:tcPr>
          <w:p w:rsidR="0007036A" w:rsidRDefault="0007036A" w:rsidP="00111715">
            <w:r>
              <w:t>Mokinių, lankančių neformaliojo švietimo užsiėmimus, skaičius</w:t>
            </w:r>
          </w:p>
        </w:tc>
        <w:tc>
          <w:tcPr>
            <w:tcW w:w="1417" w:type="dxa"/>
            <w:shd w:val="clear" w:color="auto" w:fill="auto"/>
          </w:tcPr>
          <w:p w:rsidR="0007036A" w:rsidRPr="009A0245" w:rsidRDefault="000A5DB2" w:rsidP="007135E0">
            <w:pPr>
              <w:jc w:val="center"/>
              <w:rPr>
                <w:b/>
              </w:rPr>
            </w:pPr>
            <w:r>
              <w:rPr>
                <w:b/>
              </w:rPr>
              <w:t>596</w:t>
            </w:r>
          </w:p>
        </w:tc>
        <w:tc>
          <w:tcPr>
            <w:tcW w:w="3686" w:type="dxa"/>
            <w:shd w:val="clear" w:color="auto" w:fill="auto"/>
          </w:tcPr>
          <w:p w:rsidR="0007036A" w:rsidRPr="009A0245" w:rsidRDefault="000A5DB2" w:rsidP="007135E0">
            <w:pPr>
              <w:jc w:val="center"/>
              <w:rPr>
                <w:b/>
              </w:rPr>
            </w:pPr>
            <w:r>
              <w:rPr>
                <w:b/>
              </w:rPr>
              <w:t>Dauguma progimnazijos mokinių dalyvauja NVŠ būreliuose</w:t>
            </w:r>
          </w:p>
        </w:tc>
      </w:tr>
      <w:tr w:rsidR="0007036A">
        <w:tc>
          <w:tcPr>
            <w:tcW w:w="4395" w:type="dxa"/>
            <w:shd w:val="clear" w:color="auto" w:fill="auto"/>
          </w:tcPr>
          <w:p w:rsidR="0007036A" w:rsidRDefault="0007036A" w:rsidP="00111715">
            <w:r>
              <w:t>Vidutinis mokinių skaičius būrelyje</w:t>
            </w:r>
          </w:p>
        </w:tc>
        <w:tc>
          <w:tcPr>
            <w:tcW w:w="1417" w:type="dxa"/>
            <w:shd w:val="clear" w:color="auto" w:fill="auto"/>
          </w:tcPr>
          <w:p w:rsidR="0007036A" w:rsidRPr="009A0245" w:rsidRDefault="000A5DB2" w:rsidP="007135E0">
            <w:pPr>
              <w:jc w:val="center"/>
              <w:rPr>
                <w:b/>
              </w:rPr>
            </w:pPr>
            <w:r>
              <w:rPr>
                <w:b/>
              </w:rPr>
              <w:t>16</w:t>
            </w:r>
          </w:p>
        </w:tc>
        <w:tc>
          <w:tcPr>
            <w:tcW w:w="3686" w:type="dxa"/>
            <w:shd w:val="clear" w:color="auto" w:fill="auto"/>
          </w:tcPr>
          <w:p w:rsidR="0007036A" w:rsidRPr="009A0245" w:rsidRDefault="000A5DB2" w:rsidP="007135E0">
            <w:pPr>
              <w:jc w:val="center"/>
              <w:rPr>
                <w:b/>
              </w:rPr>
            </w:pPr>
            <w:r>
              <w:rPr>
                <w:b/>
              </w:rPr>
              <w:t>Nemaža mokinių dalis dalyvauja keliuose būreliuose</w:t>
            </w:r>
          </w:p>
        </w:tc>
      </w:tr>
      <w:tr w:rsidR="0007036A">
        <w:tc>
          <w:tcPr>
            <w:tcW w:w="4395" w:type="dxa"/>
            <w:shd w:val="clear" w:color="auto" w:fill="F4B083"/>
          </w:tcPr>
          <w:p w:rsidR="0007036A" w:rsidRDefault="0007036A" w:rsidP="00111715">
            <w:r>
              <w:t xml:space="preserve">Darbo užmokesčio fondo dalis, tenkanti neformaliajam švietimui, </w:t>
            </w:r>
            <w:r w:rsidR="003855CF">
              <w:t>proc.</w:t>
            </w:r>
          </w:p>
        </w:tc>
        <w:tc>
          <w:tcPr>
            <w:tcW w:w="1417" w:type="dxa"/>
            <w:shd w:val="clear" w:color="auto" w:fill="F4B083"/>
          </w:tcPr>
          <w:p w:rsidR="0007036A" w:rsidRPr="009A0245" w:rsidRDefault="00DC70ED" w:rsidP="007135E0">
            <w:pPr>
              <w:jc w:val="center"/>
              <w:rPr>
                <w:b/>
              </w:rPr>
            </w:pPr>
            <w:r>
              <w:rPr>
                <w:b/>
              </w:rPr>
              <w:t>4</w:t>
            </w:r>
          </w:p>
        </w:tc>
        <w:tc>
          <w:tcPr>
            <w:tcW w:w="3686" w:type="dxa"/>
            <w:shd w:val="clear" w:color="auto" w:fill="F4B083"/>
          </w:tcPr>
          <w:p w:rsidR="0007036A" w:rsidRPr="009A0245" w:rsidRDefault="0007036A" w:rsidP="007135E0">
            <w:pPr>
              <w:jc w:val="center"/>
              <w:rPr>
                <w:b/>
              </w:rPr>
            </w:pPr>
          </w:p>
        </w:tc>
      </w:tr>
    </w:tbl>
    <w:p w:rsidR="00111715" w:rsidRDefault="00111715" w:rsidP="007756B3">
      <w:pPr>
        <w:ind w:left="1080"/>
        <w:jc w:val="center"/>
      </w:pPr>
    </w:p>
    <w:p w:rsidR="000830C5" w:rsidRPr="000830C5" w:rsidRDefault="00476CE1" w:rsidP="000830C5">
      <w:pPr>
        <w:pStyle w:val="Sraopastraipa"/>
        <w:tabs>
          <w:tab w:val="left" w:pos="993"/>
        </w:tabs>
        <w:ind w:left="0"/>
        <w:jc w:val="both"/>
        <w:rPr>
          <w:b/>
        </w:rPr>
      </w:pPr>
      <w:r w:rsidRPr="000830C5">
        <w:rPr>
          <w:i/>
        </w:rPr>
        <w:t>Kilusios problemos, p</w:t>
      </w:r>
      <w:r w:rsidR="003F56E6" w:rsidRPr="000830C5">
        <w:rPr>
          <w:i/>
        </w:rPr>
        <w:t>astabos ir pasiūlymai</w:t>
      </w:r>
      <w:r w:rsidR="000830C5" w:rsidRPr="000830C5">
        <w:rPr>
          <w:i/>
        </w:rPr>
        <w:t>:</w:t>
      </w:r>
      <w:r w:rsidR="003F56E6" w:rsidRPr="003F56E6">
        <w:t xml:space="preserve"> </w:t>
      </w:r>
      <w:r w:rsidR="000830C5" w:rsidRPr="000830C5">
        <w:rPr>
          <w:b/>
        </w:rPr>
        <w:t xml:space="preserve">ugdymo plano neformaliojo švietimo valandos optimaliai išnaudojamos mokinių saviraiškos poreikiams tenkinti. 1-8 klasių mokiniams skiriamos neformaliojo švietimo valandos karjeros ugdymui ir kultūriniams projektams </w:t>
      </w:r>
      <w:r w:rsidR="000830C5" w:rsidRPr="000830C5">
        <w:rPr>
          <w:b/>
        </w:rPr>
        <w:lastRenderedPageBreak/>
        <w:t xml:space="preserve">vykdyti. Tenkinant mokinių poreikius progimnazijoje veikia įvairių sričių būreliai: sporto, muzikos, šokio, teatro, etnokultūros, technologinio ugdymo, saugaus eismo, dailės, ateitininkų, medžio apdirbimo, techninės krypties ir kt. būreliai. </w:t>
      </w:r>
      <w:r w:rsidR="00277B95">
        <w:rPr>
          <w:b/>
        </w:rPr>
        <w:t xml:space="preserve">Toliau nuo progimnazijos gyvenančių vaikų pavėžėjimas yra viena iš problemų, nes po pamokų jie turi važiuoti namo ir negali dalyvauti būrelių veikloje. Mokiniai ne visada yra motyvuoti ir nesirenka neformaliojo švietimo užsiėmimų. </w:t>
      </w:r>
      <w:r w:rsidR="000830C5" w:rsidRPr="000830C5">
        <w:rPr>
          <w:b/>
        </w:rPr>
        <w:t>Progimnazijos bendruomenė inicijuoja ir dalyvauja įvairioje projektinėje veikloje (šalies ir užsienio mastu). Organizuojant neformaliojo švietimo veiklą ugdomos kūrybiškumo, verslumo, lyderystės, iniciatyvumo, mokėjimo mokytis kompetencijos. Neformalusis švietimas – formaliojo švietimo tąsa.</w:t>
      </w:r>
    </w:p>
    <w:p w:rsidR="003F56E6" w:rsidRDefault="003F56E6" w:rsidP="000830C5"/>
    <w:p w:rsidR="00A44C5C" w:rsidRDefault="00A44C5C" w:rsidP="00DC7CF3">
      <w:pPr>
        <w:ind w:left="1080"/>
        <w:jc w:val="center"/>
      </w:pPr>
      <w:r>
        <w:t>8 lentelė. Informacija apie mokinių pasiekimus ir lankomumą</w:t>
      </w:r>
    </w:p>
    <w:p w:rsidR="00601CCE" w:rsidRDefault="00601CCE" w:rsidP="00DC7CF3">
      <w:pPr>
        <w:ind w:left="108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263"/>
        <w:gridCol w:w="3556"/>
      </w:tblGrid>
      <w:tr w:rsidR="00993AC2">
        <w:tc>
          <w:tcPr>
            <w:tcW w:w="4820" w:type="dxa"/>
            <w:shd w:val="clear" w:color="auto" w:fill="F4B083"/>
          </w:tcPr>
          <w:p w:rsidR="00993AC2" w:rsidRDefault="00993AC2" w:rsidP="007135E0">
            <w:pPr>
              <w:jc w:val="center"/>
            </w:pPr>
            <w:r>
              <w:t xml:space="preserve">Kriterijai </w:t>
            </w:r>
          </w:p>
        </w:tc>
        <w:tc>
          <w:tcPr>
            <w:tcW w:w="1263" w:type="dxa"/>
            <w:shd w:val="clear" w:color="auto" w:fill="F4B083"/>
          </w:tcPr>
          <w:p w:rsidR="00993AC2" w:rsidRDefault="00993AC2" w:rsidP="007135E0">
            <w:pPr>
              <w:jc w:val="center"/>
            </w:pPr>
            <w:r>
              <w:t>2015 m.</w:t>
            </w:r>
          </w:p>
        </w:tc>
        <w:tc>
          <w:tcPr>
            <w:tcW w:w="3556" w:type="dxa"/>
            <w:shd w:val="clear" w:color="auto" w:fill="F4B083"/>
          </w:tcPr>
          <w:p w:rsidR="00993AC2" w:rsidRDefault="00993AC2" w:rsidP="007135E0">
            <w:pPr>
              <w:jc w:val="center"/>
            </w:pPr>
            <w:r>
              <w:t xml:space="preserve">Komentarai </w:t>
            </w:r>
          </w:p>
        </w:tc>
      </w:tr>
      <w:tr w:rsidR="00993AC2">
        <w:tc>
          <w:tcPr>
            <w:tcW w:w="4820" w:type="dxa"/>
            <w:shd w:val="clear" w:color="auto" w:fill="auto"/>
          </w:tcPr>
          <w:p w:rsidR="00993AC2" w:rsidRDefault="00993AC2" w:rsidP="00A44C5C">
            <w:r>
              <w:t xml:space="preserve">Mokinių metinis pažangumas, </w:t>
            </w:r>
            <w:r w:rsidR="003855CF">
              <w:t>proc.</w:t>
            </w:r>
          </w:p>
        </w:tc>
        <w:tc>
          <w:tcPr>
            <w:tcW w:w="1263" w:type="dxa"/>
            <w:shd w:val="clear" w:color="auto" w:fill="auto"/>
          </w:tcPr>
          <w:p w:rsidR="00993AC2" w:rsidRPr="009A0245" w:rsidRDefault="006C0C65" w:rsidP="007135E0">
            <w:pPr>
              <w:jc w:val="center"/>
              <w:rPr>
                <w:b/>
              </w:rPr>
            </w:pPr>
            <w:r>
              <w:rPr>
                <w:b/>
              </w:rPr>
              <w:t>94,67</w:t>
            </w:r>
          </w:p>
        </w:tc>
        <w:tc>
          <w:tcPr>
            <w:tcW w:w="3556" w:type="dxa"/>
            <w:shd w:val="clear" w:color="auto" w:fill="auto"/>
          </w:tcPr>
          <w:p w:rsidR="00993AC2" w:rsidRPr="009A0245" w:rsidRDefault="00993AC2" w:rsidP="007135E0">
            <w:pPr>
              <w:jc w:val="center"/>
              <w:rPr>
                <w:b/>
              </w:rPr>
            </w:pPr>
          </w:p>
        </w:tc>
      </w:tr>
      <w:tr w:rsidR="00993AC2">
        <w:tc>
          <w:tcPr>
            <w:tcW w:w="4820" w:type="dxa"/>
            <w:shd w:val="clear" w:color="auto" w:fill="auto"/>
          </w:tcPr>
          <w:p w:rsidR="00993AC2" w:rsidRDefault="00993AC2" w:rsidP="00DE44B9">
            <w:r>
              <w:t xml:space="preserve">Kokybiškai besimokančių mokinių dalis, </w:t>
            </w:r>
            <w:r w:rsidR="003855CF">
              <w:t>proc.</w:t>
            </w:r>
          </w:p>
        </w:tc>
        <w:tc>
          <w:tcPr>
            <w:tcW w:w="1263" w:type="dxa"/>
            <w:shd w:val="clear" w:color="auto" w:fill="auto"/>
          </w:tcPr>
          <w:p w:rsidR="00993AC2" w:rsidRPr="009A0245" w:rsidRDefault="00586D97" w:rsidP="007135E0">
            <w:pPr>
              <w:jc w:val="center"/>
              <w:rPr>
                <w:b/>
              </w:rPr>
            </w:pPr>
            <w:r>
              <w:rPr>
                <w:b/>
              </w:rPr>
              <w:t>45,6</w:t>
            </w:r>
          </w:p>
        </w:tc>
        <w:tc>
          <w:tcPr>
            <w:tcW w:w="3556" w:type="dxa"/>
            <w:shd w:val="clear" w:color="auto" w:fill="auto"/>
          </w:tcPr>
          <w:p w:rsidR="00993AC2" w:rsidRPr="009A0245" w:rsidRDefault="00993AC2" w:rsidP="007135E0">
            <w:pPr>
              <w:jc w:val="center"/>
              <w:rPr>
                <w:b/>
              </w:rPr>
            </w:pPr>
          </w:p>
        </w:tc>
      </w:tr>
      <w:tr w:rsidR="00993AC2">
        <w:tc>
          <w:tcPr>
            <w:tcW w:w="4820" w:type="dxa"/>
            <w:shd w:val="clear" w:color="auto" w:fill="auto"/>
          </w:tcPr>
          <w:p w:rsidR="00993AC2" w:rsidRDefault="00993AC2" w:rsidP="00DE44B9">
            <w:r>
              <w:t>Praleistų pamokų, tenkančių 1 mokiniui per metus, skaičius, iš viso</w:t>
            </w:r>
          </w:p>
        </w:tc>
        <w:tc>
          <w:tcPr>
            <w:tcW w:w="1263" w:type="dxa"/>
            <w:shd w:val="clear" w:color="auto" w:fill="auto"/>
          </w:tcPr>
          <w:p w:rsidR="00993AC2" w:rsidRPr="009A0245" w:rsidRDefault="00586D97" w:rsidP="007135E0">
            <w:pPr>
              <w:jc w:val="center"/>
              <w:rPr>
                <w:b/>
              </w:rPr>
            </w:pPr>
            <w:r>
              <w:rPr>
                <w:b/>
              </w:rPr>
              <w:t>78</w:t>
            </w:r>
          </w:p>
        </w:tc>
        <w:tc>
          <w:tcPr>
            <w:tcW w:w="3556" w:type="dxa"/>
            <w:shd w:val="clear" w:color="auto" w:fill="auto"/>
          </w:tcPr>
          <w:p w:rsidR="00993AC2" w:rsidRPr="009A0245" w:rsidRDefault="00993AC2" w:rsidP="007135E0">
            <w:pPr>
              <w:jc w:val="center"/>
              <w:rPr>
                <w:b/>
              </w:rPr>
            </w:pPr>
          </w:p>
        </w:tc>
      </w:tr>
      <w:tr w:rsidR="00993AC2">
        <w:tc>
          <w:tcPr>
            <w:tcW w:w="4820" w:type="dxa"/>
            <w:shd w:val="clear" w:color="auto" w:fill="auto"/>
          </w:tcPr>
          <w:p w:rsidR="00993AC2" w:rsidRPr="003A68DA" w:rsidRDefault="00993AC2" w:rsidP="00DE44B9">
            <w:r w:rsidRPr="003A68DA">
              <w:t>iš jų, nepateisintų</w:t>
            </w:r>
          </w:p>
        </w:tc>
        <w:tc>
          <w:tcPr>
            <w:tcW w:w="1263" w:type="dxa"/>
            <w:shd w:val="clear" w:color="auto" w:fill="auto"/>
          </w:tcPr>
          <w:p w:rsidR="00993AC2" w:rsidRPr="009A0245" w:rsidRDefault="00586D97" w:rsidP="007135E0">
            <w:pPr>
              <w:jc w:val="center"/>
              <w:rPr>
                <w:b/>
              </w:rPr>
            </w:pPr>
            <w:r>
              <w:rPr>
                <w:b/>
              </w:rPr>
              <w:t>15</w:t>
            </w:r>
          </w:p>
        </w:tc>
        <w:tc>
          <w:tcPr>
            <w:tcW w:w="3556" w:type="dxa"/>
            <w:shd w:val="clear" w:color="auto" w:fill="auto"/>
          </w:tcPr>
          <w:p w:rsidR="00993AC2" w:rsidRPr="009A0245" w:rsidRDefault="00993AC2" w:rsidP="007135E0">
            <w:pPr>
              <w:jc w:val="center"/>
              <w:rPr>
                <w:b/>
              </w:rPr>
            </w:pPr>
          </w:p>
        </w:tc>
      </w:tr>
      <w:tr w:rsidR="00993AC2">
        <w:tc>
          <w:tcPr>
            <w:tcW w:w="4820" w:type="dxa"/>
            <w:shd w:val="clear" w:color="auto" w:fill="auto"/>
          </w:tcPr>
          <w:p w:rsidR="00993AC2" w:rsidRPr="009C4FA9" w:rsidRDefault="00993AC2" w:rsidP="00D159F4">
            <w:pPr>
              <w:rPr>
                <w:color w:val="000000"/>
              </w:rPr>
            </w:pPr>
            <w:r w:rsidRPr="009C4FA9">
              <w:rPr>
                <w:color w:val="000000"/>
              </w:rPr>
              <w:t xml:space="preserve">Mokinių, </w:t>
            </w:r>
            <w:r w:rsidR="00D159F4" w:rsidRPr="009C4FA9">
              <w:rPr>
                <w:color w:val="000000"/>
              </w:rPr>
              <w:t>dalyvavusių</w:t>
            </w:r>
            <w:r w:rsidR="003855CF">
              <w:rPr>
                <w:color w:val="000000"/>
              </w:rPr>
              <w:t xml:space="preserve"> </w:t>
            </w:r>
            <w:r w:rsidR="00273B07">
              <w:rPr>
                <w:color w:val="000000"/>
              </w:rPr>
              <w:t>(</w:t>
            </w:r>
            <w:r w:rsidR="00D159F4" w:rsidRPr="009C4FA9">
              <w:rPr>
                <w:color w:val="000000"/>
              </w:rPr>
              <w:t>laimėjusių</w:t>
            </w:r>
            <w:r w:rsidR="00273B07">
              <w:rPr>
                <w:color w:val="000000"/>
              </w:rPr>
              <w:t>)</w:t>
            </w:r>
            <w:r w:rsidR="00D159F4" w:rsidRPr="009C4FA9">
              <w:rPr>
                <w:color w:val="000000"/>
              </w:rPr>
              <w:t xml:space="preserve"> įvairiuose rajoniniuose renginiuose</w:t>
            </w:r>
            <w:r w:rsidR="003855CF">
              <w:rPr>
                <w:color w:val="000000"/>
              </w:rPr>
              <w:t>,</w:t>
            </w:r>
            <w:r w:rsidR="00D159F4" w:rsidRPr="009C4FA9">
              <w:rPr>
                <w:color w:val="000000"/>
              </w:rPr>
              <w:t xml:space="preserve"> skaičius</w:t>
            </w:r>
            <w:r w:rsidR="00D159F4" w:rsidRPr="009C4FA9">
              <w:rPr>
                <w:rStyle w:val="Puslapioinaosnuoroda"/>
                <w:color w:val="000000"/>
              </w:rPr>
              <w:footnoteReference w:id="7"/>
            </w:r>
            <w:r w:rsidR="00D159F4" w:rsidRPr="009C4FA9">
              <w:rPr>
                <w:color w:val="000000"/>
              </w:rPr>
              <w:t xml:space="preserve"> </w:t>
            </w:r>
          </w:p>
        </w:tc>
        <w:tc>
          <w:tcPr>
            <w:tcW w:w="1263" w:type="dxa"/>
            <w:shd w:val="clear" w:color="auto" w:fill="auto"/>
          </w:tcPr>
          <w:p w:rsidR="00993AC2" w:rsidRPr="009A0245" w:rsidRDefault="003553B3" w:rsidP="007135E0">
            <w:pPr>
              <w:jc w:val="center"/>
              <w:rPr>
                <w:b/>
                <w:color w:val="000000"/>
              </w:rPr>
            </w:pPr>
            <w:r>
              <w:rPr>
                <w:b/>
                <w:color w:val="000000"/>
              </w:rPr>
              <w:t>114 (57)</w:t>
            </w:r>
          </w:p>
        </w:tc>
        <w:tc>
          <w:tcPr>
            <w:tcW w:w="3556" w:type="dxa"/>
            <w:shd w:val="clear" w:color="auto" w:fill="auto"/>
          </w:tcPr>
          <w:p w:rsidR="00993AC2" w:rsidRPr="009A0245" w:rsidRDefault="007609C3" w:rsidP="007135E0">
            <w:pPr>
              <w:jc w:val="center"/>
              <w:rPr>
                <w:b/>
                <w:color w:val="000000"/>
              </w:rPr>
            </w:pPr>
            <w:r>
              <w:rPr>
                <w:b/>
                <w:color w:val="000000"/>
              </w:rPr>
              <w:t>Skaičiuojami visi dalyvavę mokiniai, o ne komandos</w:t>
            </w:r>
          </w:p>
        </w:tc>
      </w:tr>
      <w:tr w:rsidR="00993AC2">
        <w:tc>
          <w:tcPr>
            <w:tcW w:w="4820" w:type="dxa"/>
            <w:shd w:val="clear" w:color="auto" w:fill="auto"/>
          </w:tcPr>
          <w:p w:rsidR="00993AC2" w:rsidRPr="009C4FA9" w:rsidRDefault="00F0594F" w:rsidP="00F0594F">
            <w:pPr>
              <w:rPr>
                <w:i/>
                <w:color w:val="000000"/>
              </w:rPr>
            </w:pPr>
            <w:r w:rsidRPr="00F0594F">
              <w:rPr>
                <w:color w:val="000000"/>
              </w:rPr>
              <w:t>Mokinių, dalyvavusių</w:t>
            </w:r>
            <w:r w:rsidR="003855CF">
              <w:rPr>
                <w:color w:val="000000"/>
              </w:rPr>
              <w:t xml:space="preserve"> </w:t>
            </w:r>
            <w:r w:rsidR="00273B07">
              <w:rPr>
                <w:color w:val="000000"/>
              </w:rPr>
              <w:t>(</w:t>
            </w:r>
            <w:r w:rsidRPr="00F0594F">
              <w:rPr>
                <w:color w:val="000000"/>
              </w:rPr>
              <w:t>laimėjusių</w:t>
            </w:r>
            <w:r w:rsidR="00273B07">
              <w:rPr>
                <w:color w:val="000000"/>
              </w:rPr>
              <w:t>)</w:t>
            </w:r>
            <w:r w:rsidRPr="00F0594F">
              <w:rPr>
                <w:color w:val="000000"/>
              </w:rPr>
              <w:t xml:space="preserve"> įvairiuose </w:t>
            </w:r>
            <w:r>
              <w:rPr>
                <w:color w:val="000000"/>
              </w:rPr>
              <w:t>respublikiniuose</w:t>
            </w:r>
            <w:r w:rsidRPr="00F0594F">
              <w:rPr>
                <w:color w:val="000000"/>
              </w:rPr>
              <w:t xml:space="preserve"> renginiuose</w:t>
            </w:r>
            <w:r w:rsidR="003855CF">
              <w:rPr>
                <w:color w:val="000000"/>
              </w:rPr>
              <w:t>,</w:t>
            </w:r>
            <w:r w:rsidRPr="00F0594F">
              <w:rPr>
                <w:color w:val="000000"/>
              </w:rPr>
              <w:t xml:space="preserve"> skaičius</w:t>
            </w:r>
            <w:r w:rsidRPr="00F0594F">
              <w:rPr>
                <w:rStyle w:val="Puslapioinaosnuoroda"/>
                <w:color w:val="000000"/>
              </w:rPr>
              <w:footnoteReference w:id="8"/>
            </w:r>
          </w:p>
        </w:tc>
        <w:tc>
          <w:tcPr>
            <w:tcW w:w="1263" w:type="dxa"/>
            <w:shd w:val="clear" w:color="auto" w:fill="auto"/>
          </w:tcPr>
          <w:p w:rsidR="00993AC2" w:rsidRPr="009A0245" w:rsidRDefault="001C22EB" w:rsidP="007135E0">
            <w:pPr>
              <w:jc w:val="center"/>
              <w:rPr>
                <w:b/>
                <w:color w:val="000000"/>
              </w:rPr>
            </w:pPr>
            <w:r>
              <w:rPr>
                <w:b/>
                <w:color w:val="000000"/>
              </w:rPr>
              <w:t>13 (5)</w:t>
            </w:r>
          </w:p>
        </w:tc>
        <w:tc>
          <w:tcPr>
            <w:tcW w:w="3556" w:type="dxa"/>
            <w:shd w:val="clear" w:color="auto" w:fill="auto"/>
          </w:tcPr>
          <w:p w:rsidR="00993AC2" w:rsidRPr="009A0245" w:rsidRDefault="007609C3" w:rsidP="007135E0">
            <w:pPr>
              <w:jc w:val="center"/>
              <w:rPr>
                <w:b/>
                <w:color w:val="000000"/>
              </w:rPr>
            </w:pPr>
            <w:r>
              <w:rPr>
                <w:b/>
                <w:color w:val="000000"/>
              </w:rPr>
              <w:t>Skaičiuojami visi dalyvavę mokiniai, o ne komandos</w:t>
            </w:r>
          </w:p>
        </w:tc>
      </w:tr>
      <w:tr w:rsidR="00993AC2">
        <w:tc>
          <w:tcPr>
            <w:tcW w:w="4820" w:type="dxa"/>
            <w:shd w:val="clear" w:color="auto" w:fill="auto"/>
          </w:tcPr>
          <w:p w:rsidR="00993AC2" w:rsidRPr="009C4FA9" w:rsidRDefault="00F0594F" w:rsidP="00F0594F">
            <w:pPr>
              <w:rPr>
                <w:i/>
                <w:color w:val="000000"/>
              </w:rPr>
            </w:pPr>
            <w:r w:rsidRPr="00F0594F">
              <w:rPr>
                <w:color w:val="000000"/>
              </w:rPr>
              <w:t>Mokinių, dalyvavusių</w:t>
            </w:r>
            <w:r w:rsidR="003855CF">
              <w:rPr>
                <w:color w:val="000000"/>
              </w:rPr>
              <w:t xml:space="preserve"> </w:t>
            </w:r>
            <w:r w:rsidR="00273B07">
              <w:rPr>
                <w:color w:val="000000"/>
              </w:rPr>
              <w:t>(</w:t>
            </w:r>
            <w:r w:rsidRPr="00F0594F">
              <w:rPr>
                <w:color w:val="000000"/>
              </w:rPr>
              <w:t>laimėjusių</w:t>
            </w:r>
            <w:r w:rsidR="00273B07">
              <w:rPr>
                <w:color w:val="000000"/>
              </w:rPr>
              <w:t>)</w:t>
            </w:r>
            <w:r w:rsidRPr="00F0594F">
              <w:rPr>
                <w:color w:val="000000"/>
              </w:rPr>
              <w:t xml:space="preserve"> įvairiuose </w:t>
            </w:r>
            <w:r>
              <w:rPr>
                <w:color w:val="000000"/>
              </w:rPr>
              <w:t>tarptautiniuose</w:t>
            </w:r>
            <w:r w:rsidRPr="00F0594F">
              <w:rPr>
                <w:color w:val="000000"/>
              </w:rPr>
              <w:t xml:space="preserve"> renginiuose</w:t>
            </w:r>
            <w:r w:rsidR="003855CF">
              <w:rPr>
                <w:color w:val="000000"/>
              </w:rPr>
              <w:t>,</w:t>
            </w:r>
            <w:r w:rsidRPr="00F0594F">
              <w:rPr>
                <w:color w:val="000000"/>
              </w:rPr>
              <w:t xml:space="preserve"> skaičius</w:t>
            </w:r>
            <w:r w:rsidRPr="00F0594F">
              <w:rPr>
                <w:rStyle w:val="Puslapioinaosnuoroda"/>
                <w:color w:val="000000"/>
              </w:rPr>
              <w:footnoteReference w:id="9"/>
            </w:r>
          </w:p>
        </w:tc>
        <w:tc>
          <w:tcPr>
            <w:tcW w:w="1263" w:type="dxa"/>
            <w:shd w:val="clear" w:color="auto" w:fill="auto"/>
          </w:tcPr>
          <w:p w:rsidR="00993AC2" w:rsidRPr="009A0245" w:rsidRDefault="001C22EB" w:rsidP="007135E0">
            <w:pPr>
              <w:jc w:val="center"/>
              <w:rPr>
                <w:b/>
                <w:color w:val="000000"/>
              </w:rPr>
            </w:pPr>
            <w:r>
              <w:rPr>
                <w:b/>
                <w:color w:val="000000"/>
              </w:rPr>
              <w:t>69 (0)</w:t>
            </w:r>
          </w:p>
        </w:tc>
        <w:tc>
          <w:tcPr>
            <w:tcW w:w="3556" w:type="dxa"/>
            <w:shd w:val="clear" w:color="auto" w:fill="auto"/>
          </w:tcPr>
          <w:p w:rsidR="00993AC2" w:rsidRPr="009A0245" w:rsidRDefault="003553B3" w:rsidP="007135E0">
            <w:pPr>
              <w:jc w:val="center"/>
              <w:rPr>
                <w:b/>
                <w:color w:val="000000"/>
              </w:rPr>
            </w:pPr>
            <w:r>
              <w:rPr>
                <w:b/>
                <w:color w:val="000000"/>
              </w:rPr>
              <w:t>Mokiniai, kurie dalyvavo tarptautiniame matematikos „Kengūros“ konkurse</w:t>
            </w:r>
          </w:p>
        </w:tc>
      </w:tr>
      <w:tr w:rsidR="00993AC2">
        <w:tc>
          <w:tcPr>
            <w:tcW w:w="4820" w:type="dxa"/>
            <w:shd w:val="clear" w:color="auto" w:fill="F4B083"/>
          </w:tcPr>
          <w:p w:rsidR="00993AC2" w:rsidRPr="003274F8" w:rsidRDefault="00993AC2" w:rsidP="008B0242">
            <w:r w:rsidRPr="003274F8">
              <w:t xml:space="preserve">Vidutinis savaitinis </w:t>
            </w:r>
            <w:r>
              <w:t xml:space="preserve">vieno mokinio </w:t>
            </w:r>
            <w:r w:rsidRPr="003274F8">
              <w:t xml:space="preserve">pamokų skaičius </w:t>
            </w:r>
            <w:r>
              <w:t>(be neformaliojo švietimo):</w:t>
            </w:r>
          </w:p>
        </w:tc>
        <w:tc>
          <w:tcPr>
            <w:tcW w:w="1263" w:type="dxa"/>
            <w:shd w:val="clear" w:color="auto" w:fill="F4B083"/>
          </w:tcPr>
          <w:p w:rsidR="00993AC2" w:rsidRPr="009A0245" w:rsidRDefault="003F3145" w:rsidP="007135E0">
            <w:pPr>
              <w:jc w:val="center"/>
              <w:rPr>
                <w:b/>
              </w:rPr>
            </w:pPr>
            <w:r>
              <w:rPr>
                <w:b/>
              </w:rPr>
              <w:t>29</w:t>
            </w:r>
          </w:p>
        </w:tc>
        <w:tc>
          <w:tcPr>
            <w:tcW w:w="3556" w:type="dxa"/>
            <w:shd w:val="clear" w:color="auto" w:fill="F4B083"/>
          </w:tcPr>
          <w:p w:rsidR="00993AC2" w:rsidRPr="009A0245" w:rsidRDefault="00993AC2" w:rsidP="007135E0">
            <w:pPr>
              <w:jc w:val="center"/>
              <w:rPr>
                <w:b/>
              </w:rPr>
            </w:pPr>
          </w:p>
        </w:tc>
      </w:tr>
      <w:tr w:rsidR="00993AC2">
        <w:tc>
          <w:tcPr>
            <w:tcW w:w="4820" w:type="dxa"/>
            <w:shd w:val="clear" w:color="auto" w:fill="auto"/>
          </w:tcPr>
          <w:p w:rsidR="00993AC2" w:rsidRPr="003A68DA" w:rsidRDefault="00993AC2" w:rsidP="008B0242">
            <w:r w:rsidRPr="003A68DA">
              <w:t>pradinėse klasėse</w:t>
            </w:r>
          </w:p>
        </w:tc>
        <w:tc>
          <w:tcPr>
            <w:tcW w:w="1263" w:type="dxa"/>
            <w:shd w:val="clear" w:color="auto" w:fill="auto"/>
          </w:tcPr>
          <w:p w:rsidR="00993AC2" w:rsidRPr="009A0245" w:rsidRDefault="003F3145" w:rsidP="007135E0">
            <w:pPr>
              <w:jc w:val="center"/>
              <w:rPr>
                <w:b/>
              </w:rPr>
            </w:pPr>
            <w:r>
              <w:rPr>
                <w:b/>
              </w:rPr>
              <w:t>25,5</w:t>
            </w:r>
          </w:p>
        </w:tc>
        <w:tc>
          <w:tcPr>
            <w:tcW w:w="3556" w:type="dxa"/>
            <w:shd w:val="clear" w:color="auto" w:fill="auto"/>
          </w:tcPr>
          <w:p w:rsidR="00993AC2" w:rsidRPr="009A0245" w:rsidRDefault="00993AC2" w:rsidP="007135E0">
            <w:pPr>
              <w:jc w:val="center"/>
              <w:rPr>
                <w:b/>
              </w:rPr>
            </w:pPr>
          </w:p>
        </w:tc>
      </w:tr>
      <w:tr w:rsidR="00993AC2">
        <w:tc>
          <w:tcPr>
            <w:tcW w:w="4820" w:type="dxa"/>
            <w:shd w:val="clear" w:color="auto" w:fill="auto"/>
          </w:tcPr>
          <w:p w:rsidR="00993AC2" w:rsidRPr="003A68DA" w:rsidRDefault="00993AC2" w:rsidP="008B0242">
            <w:r w:rsidRPr="003A68DA">
              <w:t>pagrindinio ugdymo programos klasėse</w:t>
            </w:r>
          </w:p>
        </w:tc>
        <w:tc>
          <w:tcPr>
            <w:tcW w:w="1263" w:type="dxa"/>
            <w:shd w:val="clear" w:color="auto" w:fill="auto"/>
          </w:tcPr>
          <w:p w:rsidR="00993AC2" w:rsidRPr="009A0245" w:rsidRDefault="003F3145" w:rsidP="007135E0">
            <w:pPr>
              <w:jc w:val="center"/>
              <w:rPr>
                <w:b/>
              </w:rPr>
            </w:pPr>
            <w:r>
              <w:rPr>
                <w:b/>
              </w:rPr>
              <w:t>32,5</w:t>
            </w:r>
          </w:p>
        </w:tc>
        <w:tc>
          <w:tcPr>
            <w:tcW w:w="3556" w:type="dxa"/>
            <w:shd w:val="clear" w:color="auto" w:fill="auto"/>
          </w:tcPr>
          <w:p w:rsidR="00993AC2" w:rsidRPr="009A0245" w:rsidRDefault="00993AC2" w:rsidP="007135E0">
            <w:pPr>
              <w:jc w:val="center"/>
              <w:rPr>
                <w:b/>
              </w:rPr>
            </w:pPr>
          </w:p>
        </w:tc>
      </w:tr>
    </w:tbl>
    <w:p w:rsidR="00A44C5C" w:rsidRDefault="00A44C5C" w:rsidP="007756B3">
      <w:pPr>
        <w:ind w:left="1080"/>
        <w:jc w:val="center"/>
      </w:pPr>
    </w:p>
    <w:p w:rsidR="00433303" w:rsidRPr="00BB7AB5" w:rsidRDefault="00476CE1" w:rsidP="00433303">
      <w:pPr>
        <w:pStyle w:val="Sraopastraipa"/>
        <w:tabs>
          <w:tab w:val="left" w:pos="993"/>
        </w:tabs>
        <w:ind w:left="0"/>
        <w:jc w:val="both"/>
      </w:pPr>
      <w:r w:rsidRPr="00433303">
        <w:rPr>
          <w:i/>
        </w:rPr>
        <w:t>Kilusios problemos, p</w:t>
      </w:r>
      <w:r w:rsidR="003F56E6" w:rsidRPr="00433303">
        <w:rPr>
          <w:i/>
        </w:rPr>
        <w:t>astabos ir pasiūlymai</w:t>
      </w:r>
      <w:r w:rsidR="00433303" w:rsidRPr="00433303">
        <w:rPr>
          <w:i/>
        </w:rPr>
        <w:t>:</w:t>
      </w:r>
      <w:r w:rsidR="003F56E6" w:rsidRPr="003F56E6">
        <w:t xml:space="preserve"> </w:t>
      </w:r>
      <w:r w:rsidR="00BB7AB5" w:rsidRPr="00BB7AB5">
        <w:rPr>
          <w:b/>
        </w:rPr>
        <w:t xml:space="preserve">mokiniams </w:t>
      </w:r>
      <w:r w:rsidR="00BB7AB5">
        <w:rPr>
          <w:b/>
        </w:rPr>
        <w:t xml:space="preserve">yra </w:t>
      </w:r>
      <w:r w:rsidR="00BB7AB5" w:rsidRPr="00BB7AB5">
        <w:rPr>
          <w:b/>
        </w:rPr>
        <w:t xml:space="preserve">sudaromos sąlygos plėtoti įgūdžius olimpiadose, konkursuose, konferencijose, sporto renginiuose, varžybose, projektinėje veikloje ir kt. Progimnazijoje 2015 metais buvo stiprinama klasės vadovo veikla siekiant individualios mokinio pažangos bei ugdant mokėjimo mokytis kompetenciją. </w:t>
      </w:r>
      <w:r w:rsidR="00433303" w:rsidRPr="00BB7AB5">
        <w:rPr>
          <w:b/>
        </w:rPr>
        <w:t>mokytojai pasirinktu būdu stebi, fiksuoja, analizuoja, individualią mokinio pažangą ir sistemingai</w:t>
      </w:r>
      <w:r w:rsidR="00433303" w:rsidRPr="00433303">
        <w:rPr>
          <w:b/>
        </w:rPr>
        <w:t xml:space="preserve"> (kas mėnesį, kas trimestrą) aptaria su mokiniu esamą padėtį, daro išvadas, priima sprendimus dėl pažangos tobulinimo. Organizuojami trišaliai susitikimai (tėvai, mokiniai, mokytojai, klasės auklėtojas) mokinio pažangai aptarti. Mokinys, padedamas klasės auklėtojo, fiksuoja savo pažangos rezultatus tiek formaliajame, tiek neformaliajame švietime. Progimnazijoje dirbama pagal sukurtą individualios mokinio pažangos programą.</w:t>
      </w:r>
    </w:p>
    <w:p w:rsidR="003F56E6" w:rsidRDefault="003F56E6" w:rsidP="007756B3">
      <w:pPr>
        <w:ind w:left="1080"/>
        <w:jc w:val="center"/>
      </w:pPr>
    </w:p>
    <w:p w:rsidR="00004424" w:rsidRDefault="00BB3B4E" w:rsidP="00DC7CF3">
      <w:pPr>
        <w:ind w:left="1080"/>
        <w:jc w:val="center"/>
      </w:pPr>
      <w:r>
        <w:t xml:space="preserve">9 lentelė. Informacija apie projektinę veiklą </w:t>
      </w:r>
    </w:p>
    <w:p w:rsidR="00601CCE" w:rsidRPr="00F721A7" w:rsidRDefault="00601CCE" w:rsidP="00DC7CF3">
      <w:pPr>
        <w:ind w:left="108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276"/>
        <w:gridCol w:w="3827"/>
      </w:tblGrid>
      <w:tr w:rsidR="00BA17A6">
        <w:tc>
          <w:tcPr>
            <w:tcW w:w="4536" w:type="dxa"/>
            <w:shd w:val="clear" w:color="auto" w:fill="F4B083"/>
          </w:tcPr>
          <w:p w:rsidR="00BA17A6" w:rsidRDefault="00BA17A6" w:rsidP="007135E0">
            <w:pPr>
              <w:jc w:val="center"/>
            </w:pPr>
            <w:r>
              <w:t xml:space="preserve">Kriterijai </w:t>
            </w:r>
          </w:p>
        </w:tc>
        <w:tc>
          <w:tcPr>
            <w:tcW w:w="1276" w:type="dxa"/>
            <w:shd w:val="clear" w:color="auto" w:fill="F4B083"/>
          </w:tcPr>
          <w:p w:rsidR="00BA17A6" w:rsidRDefault="00BA17A6" w:rsidP="007135E0">
            <w:pPr>
              <w:jc w:val="center"/>
            </w:pPr>
            <w:r>
              <w:t xml:space="preserve">2015 m. </w:t>
            </w:r>
          </w:p>
        </w:tc>
        <w:tc>
          <w:tcPr>
            <w:tcW w:w="3827" w:type="dxa"/>
            <w:shd w:val="clear" w:color="auto" w:fill="F4B083"/>
          </w:tcPr>
          <w:p w:rsidR="00BA17A6" w:rsidRDefault="00BA17A6" w:rsidP="007135E0">
            <w:pPr>
              <w:jc w:val="center"/>
            </w:pPr>
            <w:r>
              <w:t xml:space="preserve">Komentarai </w:t>
            </w:r>
          </w:p>
        </w:tc>
      </w:tr>
      <w:tr w:rsidR="00BA17A6">
        <w:tc>
          <w:tcPr>
            <w:tcW w:w="4536" w:type="dxa"/>
            <w:shd w:val="clear" w:color="auto" w:fill="auto"/>
          </w:tcPr>
          <w:p w:rsidR="00BA17A6" w:rsidRDefault="00BA17A6" w:rsidP="00BB3B4E">
            <w:r>
              <w:t xml:space="preserve">Įgyvendinta SB lėšomis finansuotų projektų </w:t>
            </w:r>
          </w:p>
        </w:tc>
        <w:tc>
          <w:tcPr>
            <w:tcW w:w="1276" w:type="dxa"/>
            <w:shd w:val="clear" w:color="auto" w:fill="auto"/>
          </w:tcPr>
          <w:p w:rsidR="00BA17A6" w:rsidRPr="009A0245" w:rsidRDefault="00D177DF" w:rsidP="007135E0">
            <w:pPr>
              <w:jc w:val="center"/>
              <w:rPr>
                <w:b/>
              </w:rPr>
            </w:pPr>
            <w:r>
              <w:rPr>
                <w:b/>
              </w:rPr>
              <w:t>5</w:t>
            </w:r>
          </w:p>
        </w:tc>
        <w:tc>
          <w:tcPr>
            <w:tcW w:w="3827" w:type="dxa"/>
            <w:shd w:val="clear" w:color="auto" w:fill="auto"/>
          </w:tcPr>
          <w:p w:rsidR="00BA17A6" w:rsidRPr="009A0245" w:rsidRDefault="00BA17A6" w:rsidP="007135E0">
            <w:pPr>
              <w:jc w:val="center"/>
              <w:rPr>
                <w:b/>
              </w:rPr>
            </w:pPr>
          </w:p>
        </w:tc>
      </w:tr>
      <w:tr w:rsidR="00BA17A6">
        <w:tc>
          <w:tcPr>
            <w:tcW w:w="4536" w:type="dxa"/>
            <w:shd w:val="clear" w:color="auto" w:fill="auto"/>
          </w:tcPr>
          <w:p w:rsidR="00BA17A6" w:rsidRDefault="00BA17A6" w:rsidP="00BB3B4E">
            <w:r>
              <w:t>Įgyvendinta VB ir įvairių fondų lėšomis finansuotų projektų</w:t>
            </w:r>
          </w:p>
        </w:tc>
        <w:tc>
          <w:tcPr>
            <w:tcW w:w="1276" w:type="dxa"/>
            <w:shd w:val="clear" w:color="auto" w:fill="auto"/>
          </w:tcPr>
          <w:p w:rsidR="00BA17A6" w:rsidRPr="009A0245" w:rsidRDefault="00D177DF" w:rsidP="007135E0">
            <w:pPr>
              <w:jc w:val="center"/>
              <w:rPr>
                <w:b/>
              </w:rPr>
            </w:pPr>
            <w:r>
              <w:rPr>
                <w:b/>
              </w:rPr>
              <w:t>3</w:t>
            </w:r>
          </w:p>
        </w:tc>
        <w:tc>
          <w:tcPr>
            <w:tcW w:w="3827" w:type="dxa"/>
            <w:shd w:val="clear" w:color="auto" w:fill="auto"/>
          </w:tcPr>
          <w:p w:rsidR="00BA17A6" w:rsidRPr="009A0245" w:rsidRDefault="00BA17A6" w:rsidP="007135E0">
            <w:pPr>
              <w:jc w:val="center"/>
              <w:rPr>
                <w:b/>
              </w:rPr>
            </w:pPr>
          </w:p>
        </w:tc>
      </w:tr>
      <w:tr w:rsidR="00BA17A6">
        <w:tc>
          <w:tcPr>
            <w:tcW w:w="4536" w:type="dxa"/>
            <w:shd w:val="clear" w:color="auto" w:fill="auto"/>
          </w:tcPr>
          <w:p w:rsidR="00BA17A6" w:rsidRDefault="00BA17A6" w:rsidP="00BB3B4E">
            <w:r>
              <w:t xml:space="preserve">Projektinėje veikloje dalyvavusių mokinių skaičius </w:t>
            </w:r>
          </w:p>
        </w:tc>
        <w:tc>
          <w:tcPr>
            <w:tcW w:w="1276" w:type="dxa"/>
            <w:shd w:val="clear" w:color="auto" w:fill="auto"/>
          </w:tcPr>
          <w:p w:rsidR="00BA17A6" w:rsidRPr="009A0245" w:rsidRDefault="00F34ECD" w:rsidP="00143951">
            <w:pPr>
              <w:jc w:val="center"/>
              <w:rPr>
                <w:b/>
              </w:rPr>
            </w:pPr>
            <w:r>
              <w:rPr>
                <w:b/>
              </w:rPr>
              <w:t>9</w:t>
            </w:r>
            <w:r w:rsidR="00143951">
              <w:rPr>
                <w:b/>
              </w:rPr>
              <w:t>36</w:t>
            </w:r>
          </w:p>
        </w:tc>
        <w:tc>
          <w:tcPr>
            <w:tcW w:w="3827" w:type="dxa"/>
            <w:shd w:val="clear" w:color="auto" w:fill="auto"/>
          </w:tcPr>
          <w:p w:rsidR="00BA17A6" w:rsidRPr="009A0245" w:rsidRDefault="00E70736" w:rsidP="007135E0">
            <w:pPr>
              <w:jc w:val="center"/>
              <w:rPr>
                <w:b/>
              </w:rPr>
            </w:pPr>
            <w:r>
              <w:rPr>
                <w:b/>
              </w:rPr>
              <w:t>Tie patys mokiniai dalyvavo keliuose projektuose</w:t>
            </w:r>
          </w:p>
        </w:tc>
      </w:tr>
      <w:tr w:rsidR="00BA17A6">
        <w:tc>
          <w:tcPr>
            <w:tcW w:w="4536" w:type="dxa"/>
            <w:shd w:val="clear" w:color="auto" w:fill="auto"/>
          </w:tcPr>
          <w:p w:rsidR="00BA17A6" w:rsidRDefault="00BA17A6" w:rsidP="00BB3B4E">
            <w:r>
              <w:t xml:space="preserve">Bendra projektų vertė, </w:t>
            </w:r>
            <w:r w:rsidR="00AD5330">
              <w:t>Eur</w:t>
            </w:r>
          </w:p>
        </w:tc>
        <w:tc>
          <w:tcPr>
            <w:tcW w:w="1276" w:type="dxa"/>
            <w:shd w:val="clear" w:color="auto" w:fill="auto"/>
          </w:tcPr>
          <w:p w:rsidR="00BA17A6" w:rsidRPr="009A0245" w:rsidRDefault="00D177DF" w:rsidP="007135E0">
            <w:pPr>
              <w:jc w:val="center"/>
              <w:rPr>
                <w:b/>
              </w:rPr>
            </w:pPr>
            <w:r>
              <w:rPr>
                <w:b/>
              </w:rPr>
              <w:t>11600</w:t>
            </w:r>
          </w:p>
        </w:tc>
        <w:tc>
          <w:tcPr>
            <w:tcW w:w="3827" w:type="dxa"/>
            <w:shd w:val="clear" w:color="auto" w:fill="auto"/>
          </w:tcPr>
          <w:p w:rsidR="00BA17A6" w:rsidRPr="009A0245" w:rsidRDefault="00BA17A6" w:rsidP="007135E0">
            <w:pPr>
              <w:jc w:val="center"/>
              <w:rPr>
                <w:b/>
              </w:rPr>
            </w:pPr>
          </w:p>
        </w:tc>
      </w:tr>
    </w:tbl>
    <w:p w:rsidR="00DE44B9" w:rsidRDefault="00DE44B9" w:rsidP="007756B3">
      <w:pPr>
        <w:ind w:left="1080"/>
        <w:jc w:val="center"/>
      </w:pPr>
    </w:p>
    <w:p w:rsidR="003F56E6" w:rsidRPr="003F56E6" w:rsidRDefault="00476CE1" w:rsidP="00880B0A">
      <w:pPr>
        <w:ind w:firstLine="1247"/>
        <w:jc w:val="both"/>
      </w:pPr>
      <w:r w:rsidRPr="00880B0A">
        <w:rPr>
          <w:i/>
        </w:rPr>
        <w:t>Kilusios problemos, p</w:t>
      </w:r>
      <w:r w:rsidR="003F56E6" w:rsidRPr="00880B0A">
        <w:rPr>
          <w:i/>
        </w:rPr>
        <w:t>astabos ir pasiūlymai</w:t>
      </w:r>
      <w:r w:rsidR="00880B0A">
        <w:rPr>
          <w:i/>
        </w:rPr>
        <w:t>:</w:t>
      </w:r>
      <w:r w:rsidR="003F56E6" w:rsidRPr="003F56E6">
        <w:t xml:space="preserve"> </w:t>
      </w:r>
      <w:r w:rsidR="000C1448" w:rsidRPr="00880B0A">
        <w:rPr>
          <w:b/>
        </w:rPr>
        <w:t>ugdymo įstaigai</w:t>
      </w:r>
      <w:r w:rsidR="00880B0A" w:rsidRPr="00880B0A">
        <w:rPr>
          <w:b/>
        </w:rPr>
        <w:t>, įsitraukus į tarptautinio projekto veiklą, jai yra skiriama 80 procentų numatytos dotacijos. 20 procentų įstaiga turi rasti savo biudžete. Prašymas – savivaldybės finansų skyrius galėtų skirti tą 20 procentų trūkstamų lėšų, o ugdymo įstaiga savivaldybei jas sugrąžintų pasibaigus projektui ir gavus likusią finansavimo dalį iš fondų, kurie organizuoja projektus</w:t>
      </w:r>
      <w:r w:rsidR="00880B0A">
        <w:t xml:space="preserve">. </w:t>
      </w:r>
    </w:p>
    <w:p w:rsidR="003F56E6" w:rsidRDefault="003F56E6" w:rsidP="004F5BB6">
      <w:pPr>
        <w:ind w:left="1080"/>
        <w:jc w:val="center"/>
      </w:pPr>
    </w:p>
    <w:p w:rsidR="004F5BB6" w:rsidRDefault="004F5BB6" w:rsidP="00DC7CF3">
      <w:pPr>
        <w:ind w:left="1080"/>
        <w:jc w:val="center"/>
      </w:pPr>
      <w:r>
        <w:t>10 lentelė. Informacija apie atliktą patalpų ir inventoriaus remontą</w:t>
      </w:r>
    </w:p>
    <w:p w:rsidR="00601CCE" w:rsidRDefault="00601CCE" w:rsidP="00DC7CF3">
      <w:pPr>
        <w:ind w:left="108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4599"/>
        <w:gridCol w:w="1354"/>
        <w:gridCol w:w="1559"/>
      </w:tblGrid>
      <w:tr w:rsidR="004F5BB6">
        <w:tc>
          <w:tcPr>
            <w:tcW w:w="2127" w:type="dxa"/>
            <w:shd w:val="clear" w:color="auto" w:fill="F4B083"/>
          </w:tcPr>
          <w:p w:rsidR="004F5BB6" w:rsidRDefault="004F5BB6" w:rsidP="007135E0">
            <w:pPr>
              <w:jc w:val="center"/>
            </w:pPr>
            <w:r>
              <w:t>Remontuota patalpa, inventorius</w:t>
            </w:r>
          </w:p>
        </w:tc>
        <w:tc>
          <w:tcPr>
            <w:tcW w:w="4599" w:type="dxa"/>
            <w:shd w:val="clear" w:color="auto" w:fill="F4B083"/>
          </w:tcPr>
          <w:p w:rsidR="004F5BB6" w:rsidRDefault="004F5BB6" w:rsidP="007135E0">
            <w:pPr>
              <w:jc w:val="center"/>
            </w:pPr>
            <w:r>
              <w:t>Remonto darbų aprašymas</w:t>
            </w:r>
          </w:p>
        </w:tc>
        <w:tc>
          <w:tcPr>
            <w:tcW w:w="1354" w:type="dxa"/>
            <w:shd w:val="clear" w:color="auto" w:fill="F4B083"/>
          </w:tcPr>
          <w:p w:rsidR="004F5BB6" w:rsidRDefault="004F5BB6" w:rsidP="007135E0">
            <w:pPr>
              <w:jc w:val="center"/>
            </w:pPr>
            <w:r>
              <w:t xml:space="preserve">Išlaidos, tūkst. </w:t>
            </w:r>
            <w:r w:rsidR="00AD5330">
              <w:t>Eur</w:t>
            </w:r>
          </w:p>
        </w:tc>
        <w:tc>
          <w:tcPr>
            <w:tcW w:w="1559" w:type="dxa"/>
            <w:shd w:val="clear" w:color="auto" w:fill="F4B083"/>
          </w:tcPr>
          <w:p w:rsidR="004F5BB6" w:rsidRDefault="004F5BB6" w:rsidP="007135E0">
            <w:pPr>
              <w:jc w:val="center"/>
            </w:pPr>
            <w:r>
              <w:t>Finansavimo šaltinis</w:t>
            </w:r>
          </w:p>
        </w:tc>
      </w:tr>
      <w:tr w:rsidR="004F5BB6">
        <w:tc>
          <w:tcPr>
            <w:tcW w:w="2127" w:type="dxa"/>
            <w:shd w:val="clear" w:color="auto" w:fill="auto"/>
          </w:tcPr>
          <w:p w:rsidR="004F5BB6" w:rsidRDefault="00351A23" w:rsidP="007135E0">
            <w:pPr>
              <w:jc w:val="center"/>
            </w:pPr>
            <w:r>
              <w:t>Klasių, kabinetų remontas</w:t>
            </w:r>
          </w:p>
        </w:tc>
        <w:tc>
          <w:tcPr>
            <w:tcW w:w="4599" w:type="dxa"/>
            <w:shd w:val="clear" w:color="auto" w:fill="auto"/>
          </w:tcPr>
          <w:p w:rsidR="004F5BB6" w:rsidRDefault="00351A23" w:rsidP="007135E0">
            <w:pPr>
              <w:jc w:val="center"/>
            </w:pPr>
            <w:r>
              <w:t>2015 metais buvo atliekamas trumpalaikis kai kurių patalpų remontas, kurį atliko progimnazijos darbininkai bei viešuosius darbus atliekantys asmenys.</w:t>
            </w:r>
          </w:p>
        </w:tc>
        <w:tc>
          <w:tcPr>
            <w:tcW w:w="1354" w:type="dxa"/>
            <w:shd w:val="clear" w:color="auto" w:fill="auto"/>
          </w:tcPr>
          <w:p w:rsidR="004F5BB6" w:rsidRDefault="004F5BB6" w:rsidP="007135E0">
            <w:pPr>
              <w:jc w:val="center"/>
            </w:pPr>
          </w:p>
        </w:tc>
        <w:tc>
          <w:tcPr>
            <w:tcW w:w="1559" w:type="dxa"/>
            <w:shd w:val="clear" w:color="auto" w:fill="auto"/>
          </w:tcPr>
          <w:p w:rsidR="004F5BB6" w:rsidRDefault="00351A23" w:rsidP="007135E0">
            <w:pPr>
              <w:jc w:val="center"/>
            </w:pPr>
            <w:r>
              <w:t>Savivaldybės lėšos, viešiesiems darbams atlikti skirtos Darbo biržos lėšos.</w:t>
            </w:r>
          </w:p>
        </w:tc>
      </w:tr>
    </w:tbl>
    <w:p w:rsidR="00D21176" w:rsidRDefault="00D21176" w:rsidP="003A68DA"/>
    <w:p w:rsidR="003F56E6" w:rsidRPr="003F56E6" w:rsidRDefault="00476CE1" w:rsidP="00351A23">
      <w:pPr>
        <w:ind w:firstLine="1247"/>
        <w:jc w:val="both"/>
      </w:pPr>
      <w:r w:rsidRPr="00351A23">
        <w:rPr>
          <w:i/>
        </w:rPr>
        <w:t>Kilusios problemos, p</w:t>
      </w:r>
      <w:r w:rsidR="003F56E6" w:rsidRPr="00351A23">
        <w:rPr>
          <w:i/>
        </w:rPr>
        <w:t>astabos ir pasiūlymai</w:t>
      </w:r>
      <w:r w:rsidR="00351A23">
        <w:rPr>
          <w:i/>
        </w:rPr>
        <w:t xml:space="preserve">: </w:t>
      </w:r>
      <w:r w:rsidR="003F56E6" w:rsidRPr="003F56E6">
        <w:t xml:space="preserve"> </w:t>
      </w:r>
      <w:r w:rsidR="00351A23">
        <w:rPr>
          <w:b/>
        </w:rPr>
        <w:t xml:space="preserve">progimnazijos pasiruošimui naujiems mokslo metams, einamajam patalpų remontui turi būti skirtas atskiras finansavimas iš savivaldybės lėšų kiekvienais metais, nes skiriamų asignavimų tokiems darbams atlikti neužtenka. </w:t>
      </w:r>
    </w:p>
    <w:p w:rsidR="00AD5330" w:rsidRDefault="00AD5330" w:rsidP="00351A23">
      <w:pPr>
        <w:tabs>
          <w:tab w:val="left" w:pos="4182"/>
        </w:tabs>
        <w:jc w:val="both"/>
      </w:pPr>
    </w:p>
    <w:p w:rsidR="00D21176" w:rsidRDefault="00D21176" w:rsidP="005A15F7">
      <w:pPr>
        <w:tabs>
          <w:tab w:val="left" w:pos="4182"/>
        </w:tabs>
        <w:jc w:val="center"/>
      </w:pPr>
      <w:r>
        <w:t>11 lentelė. Informacija apie mokinių pavėžėjimą</w:t>
      </w:r>
    </w:p>
    <w:p w:rsidR="00601CCE" w:rsidRDefault="00601CCE" w:rsidP="005A15F7">
      <w:pPr>
        <w:tabs>
          <w:tab w:val="left" w:pos="4182"/>
        </w:tabs>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134"/>
        <w:gridCol w:w="3827"/>
      </w:tblGrid>
      <w:tr w:rsidR="00D21176">
        <w:tc>
          <w:tcPr>
            <w:tcW w:w="4786" w:type="dxa"/>
            <w:shd w:val="clear" w:color="auto" w:fill="F4B083"/>
          </w:tcPr>
          <w:p w:rsidR="00D21176" w:rsidRDefault="00D21176" w:rsidP="007135E0">
            <w:pPr>
              <w:tabs>
                <w:tab w:val="left" w:pos="4182"/>
              </w:tabs>
              <w:jc w:val="center"/>
            </w:pPr>
            <w:r>
              <w:t xml:space="preserve">Rodikliai </w:t>
            </w:r>
          </w:p>
        </w:tc>
        <w:tc>
          <w:tcPr>
            <w:tcW w:w="1134" w:type="dxa"/>
            <w:shd w:val="clear" w:color="auto" w:fill="F4B083"/>
          </w:tcPr>
          <w:p w:rsidR="00D21176" w:rsidRDefault="00D21176" w:rsidP="007135E0">
            <w:pPr>
              <w:tabs>
                <w:tab w:val="left" w:pos="4182"/>
              </w:tabs>
              <w:jc w:val="center"/>
            </w:pPr>
            <w:r>
              <w:t>Reikšmė</w:t>
            </w:r>
          </w:p>
        </w:tc>
        <w:tc>
          <w:tcPr>
            <w:tcW w:w="3827" w:type="dxa"/>
            <w:shd w:val="clear" w:color="auto" w:fill="F4B083"/>
          </w:tcPr>
          <w:p w:rsidR="00D21176" w:rsidRDefault="00D21176" w:rsidP="007135E0">
            <w:pPr>
              <w:tabs>
                <w:tab w:val="left" w:pos="4182"/>
              </w:tabs>
              <w:jc w:val="center"/>
            </w:pPr>
            <w:r>
              <w:t xml:space="preserve">Komentaras </w:t>
            </w:r>
          </w:p>
        </w:tc>
      </w:tr>
      <w:tr w:rsidR="00D21176">
        <w:tc>
          <w:tcPr>
            <w:tcW w:w="4786" w:type="dxa"/>
            <w:shd w:val="clear" w:color="auto" w:fill="auto"/>
          </w:tcPr>
          <w:p w:rsidR="00D21176" w:rsidRDefault="00D21176" w:rsidP="007135E0">
            <w:pPr>
              <w:tabs>
                <w:tab w:val="left" w:pos="4182"/>
              </w:tabs>
            </w:pPr>
            <w:r>
              <w:t xml:space="preserve">Mokyklinių autobusų skaičius </w:t>
            </w:r>
          </w:p>
        </w:tc>
        <w:tc>
          <w:tcPr>
            <w:tcW w:w="1134" w:type="dxa"/>
            <w:shd w:val="clear" w:color="auto" w:fill="auto"/>
          </w:tcPr>
          <w:p w:rsidR="00D21176" w:rsidRPr="009A0245" w:rsidRDefault="00B53F86" w:rsidP="007135E0">
            <w:pPr>
              <w:tabs>
                <w:tab w:val="left" w:pos="4182"/>
              </w:tabs>
              <w:jc w:val="center"/>
              <w:rPr>
                <w:b/>
              </w:rPr>
            </w:pPr>
            <w:r w:rsidRPr="009A0245">
              <w:rPr>
                <w:b/>
              </w:rPr>
              <w:t>1</w:t>
            </w:r>
          </w:p>
        </w:tc>
        <w:tc>
          <w:tcPr>
            <w:tcW w:w="3827" w:type="dxa"/>
            <w:shd w:val="clear" w:color="auto" w:fill="auto"/>
          </w:tcPr>
          <w:p w:rsidR="00D21176" w:rsidRPr="009A0245" w:rsidRDefault="00D21176" w:rsidP="007135E0">
            <w:pPr>
              <w:tabs>
                <w:tab w:val="left" w:pos="4182"/>
              </w:tabs>
              <w:jc w:val="center"/>
              <w:rPr>
                <w:b/>
              </w:rPr>
            </w:pPr>
          </w:p>
        </w:tc>
      </w:tr>
      <w:tr w:rsidR="00D21176">
        <w:tc>
          <w:tcPr>
            <w:tcW w:w="4786" w:type="dxa"/>
            <w:shd w:val="clear" w:color="auto" w:fill="auto"/>
          </w:tcPr>
          <w:p w:rsidR="00D21176" w:rsidRPr="004F6DF6" w:rsidRDefault="00D21176" w:rsidP="00DD1047">
            <w:pPr>
              <w:tabs>
                <w:tab w:val="left" w:pos="4182"/>
              </w:tabs>
              <w:rPr>
                <w:color w:val="000000"/>
              </w:rPr>
            </w:pPr>
            <w:r w:rsidRPr="004F6DF6">
              <w:rPr>
                <w:color w:val="000000"/>
              </w:rPr>
              <w:t>Pavėžėjimo paslauga</w:t>
            </w:r>
            <w:r w:rsidR="00476CE1">
              <w:rPr>
                <w:color w:val="000000"/>
              </w:rPr>
              <w:t xml:space="preserve"> mokykliniais autobusais </w:t>
            </w:r>
            <w:r w:rsidRPr="004F6DF6">
              <w:rPr>
                <w:color w:val="000000"/>
              </w:rPr>
              <w:t xml:space="preserve"> besinaudojančių mokinių vidutinis skaičius</w:t>
            </w:r>
            <w:r w:rsidR="00AD5330">
              <w:rPr>
                <w:color w:val="000000"/>
              </w:rPr>
              <w:t xml:space="preserve"> </w:t>
            </w:r>
            <w:r w:rsidR="00DD1047">
              <w:rPr>
                <w:color w:val="000000"/>
              </w:rPr>
              <w:t>per dieną</w:t>
            </w:r>
          </w:p>
        </w:tc>
        <w:tc>
          <w:tcPr>
            <w:tcW w:w="1134" w:type="dxa"/>
            <w:shd w:val="clear" w:color="auto" w:fill="auto"/>
          </w:tcPr>
          <w:p w:rsidR="00D21176" w:rsidRPr="009A0245" w:rsidRDefault="00976A45" w:rsidP="007135E0">
            <w:pPr>
              <w:tabs>
                <w:tab w:val="left" w:pos="4182"/>
              </w:tabs>
              <w:jc w:val="center"/>
              <w:rPr>
                <w:b/>
              </w:rPr>
            </w:pPr>
            <w:r w:rsidRPr="009A0245">
              <w:rPr>
                <w:b/>
              </w:rPr>
              <w:t>3</w:t>
            </w:r>
            <w:r w:rsidR="00706442">
              <w:rPr>
                <w:b/>
              </w:rPr>
              <w:t>2</w:t>
            </w:r>
          </w:p>
        </w:tc>
        <w:tc>
          <w:tcPr>
            <w:tcW w:w="3827" w:type="dxa"/>
            <w:shd w:val="clear" w:color="auto" w:fill="auto"/>
          </w:tcPr>
          <w:p w:rsidR="00D21176" w:rsidRPr="009A0245" w:rsidRDefault="00D21176" w:rsidP="007135E0">
            <w:pPr>
              <w:tabs>
                <w:tab w:val="left" w:pos="4182"/>
              </w:tabs>
              <w:jc w:val="center"/>
              <w:rPr>
                <w:b/>
              </w:rPr>
            </w:pPr>
          </w:p>
        </w:tc>
      </w:tr>
      <w:tr w:rsidR="00581869">
        <w:tc>
          <w:tcPr>
            <w:tcW w:w="4786" w:type="dxa"/>
            <w:shd w:val="clear" w:color="auto" w:fill="auto"/>
          </w:tcPr>
          <w:p w:rsidR="00581869" w:rsidRDefault="00581869" w:rsidP="00581869">
            <w:pPr>
              <w:tabs>
                <w:tab w:val="left" w:pos="4182"/>
              </w:tabs>
            </w:pPr>
            <w:r>
              <w:t>Maršrutų skaičius per dieną</w:t>
            </w:r>
          </w:p>
        </w:tc>
        <w:tc>
          <w:tcPr>
            <w:tcW w:w="1134" w:type="dxa"/>
            <w:shd w:val="clear" w:color="auto" w:fill="auto"/>
          </w:tcPr>
          <w:p w:rsidR="00581869" w:rsidRPr="009A0245" w:rsidRDefault="00976A45" w:rsidP="00581869">
            <w:pPr>
              <w:tabs>
                <w:tab w:val="left" w:pos="4182"/>
              </w:tabs>
              <w:jc w:val="center"/>
              <w:rPr>
                <w:b/>
              </w:rPr>
            </w:pPr>
            <w:r w:rsidRPr="009A0245">
              <w:rPr>
                <w:b/>
              </w:rPr>
              <w:t>2</w:t>
            </w:r>
          </w:p>
        </w:tc>
        <w:tc>
          <w:tcPr>
            <w:tcW w:w="3827" w:type="dxa"/>
            <w:shd w:val="clear" w:color="auto" w:fill="auto"/>
          </w:tcPr>
          <w:p w:rsidR="00581869" w:rsidRPr="009A0245" w:rsidRDefault="00581869" w:rsidP="00581869">
            <w:pPr>
              <w:tabs>
                <w:tab w:val="left" w:pos="4182"/>
              </w:tabs>
              <w:jc w:val="center"/>
              <w:rPr>
                <w:b/>
              </w:rPr>
            </w:pPr>
          </w:p>
        </w:tc>
      </w:tr>
      <w:tr w:rsidR="00581869">
        <w:tc>
          <w:tcPr>
            <w:tcW w:w="4786" w:type="dxa"/>
            <w:shd w:val="clear" w:color="auto" w:fill="auto"/>
          </w:tcPr>
          <w:p w:rsidR="00581869" w:rsidRDefault="00581869" w:rsidP="00581869">
            <w:pPr>
              <w:tabs>
                <w:tab w:val="left" w:pos="4182"/>
              </w:tabs>
            </w:pPr>
            <w:r>
              <w:t>Bendra rida per dieną, km</w:t>
            </w:r>
          </w:p>
        </w:tc>
        <w:tc>
          <w:tcPr>
            <w:tcW w:w="1134" w:type="dxa"/>
            <w:shd w:val="clear" w:color="auto" w:fill="auto"/>
          </w:tcPr>
          <w:p w:rsidR="00581869" w:rsidRPr="009A0245" w:rsidRDefault="00976A45" w:rsidP="00581869">
            <w:pPr>
              <w:tabs>
                <w:tab w:val="left" w:pos="4182"/>
              </w:tabs>
              <w:jc w:val="center"/>
              <w:rPr>
                <w:b/>
              </w:rPr>
            </w:pPr>
            <w:r w:rsidRPr="009A0245">
              <w:rPr>
                <w:b/>
              </w:rPr>
              <w:t>35</w:t>
            </w:r>
          </w:p>
        </w:tc>
        <w:tc>
          <w:tcPr>
            <w:tcW w:w="3827" w:type="dxa"/>
            <w:shd w:val="clear" w:color="auto" w:fill="auto"/>
          </w:tcPr>
          <w:p w:rsidR="00581869" w:rsidRPr="009A0245" w:rsidRDefault="00581869" w:rsidP="00581869">
            <w:pPr>
              <w:tabs>
                <w:tab w:val="left" w:pos="4182"/>
              </w:tabs>
              <w:jc w:val="center"/>
              <w:rPr>
                <w:b/>
              </w:rPr>
            </w:pPr>
          </w:p>
        </w:tc>
      </w:tr>
      <w:tr w:rsidR="00581869">
        <w:tc>
          <w:tcPr>
            <w:tcW w:w="4786" w:type="dxa"/>
            <w:shd w:val="clear" w:color="auto" w:fill="auto"/>
          </w:tcPr>
          <w:p w:rsidR="00581869" w:rsidRPr="004F6DF6" w:rsidRDefault="00581869" w:rsidP="00581869">
            <w:pPr>
              <w:tabs>
                <w:tab w:val="left" w:pos="4182"/>
              </w:tabs>
              <w:rPr>
                <w:color w:val="000000"/>
              </w:rPr>
            </w:pPr>
            <w:r w:rsidRPr="004F6DF6">
              <w:rPr>
                <w:color w:val="000000"/>
              </w:rPr>
              <w:t>Pavėžėjimo paslauga</w:t>
            </w:r>
            <w:r>
              <w:rPr>
                <w:color w:val="000000"/>
              </w:rPr>
              <w:t xml:space="preserve"> maršrutiniais autobusais </w:t>
            </w:r>
            <w:r w:rsidRPr="004F6DF6">
              <w:rPr>
                <w:color w:val="000000"/>
              </w:rPr>
              <w:t xml:space="preserve"> besinaudojančių mokinių vidutinis skaičius</w:t>
            </w:r>
            <w:r w:rsidR="00AD5330">
              <w:rPr>
                <w:color w:val="000000"/>
              </w:rPr>
              <w:t xml:space="preserve"> </w:t>
            </w:r>
            <w:r>
              <w:rPr>
                <w:color w:val="000000"/>
              </w:rPr>
              <w:t>per dieną</w:t>
            </w:r>
          </w:p>
        </w:tc>
        <w:tc>
          <w:tcPr>
            <w:tcW w:w="1134" w:type="dxa"/>
            <w:shd w:val="clear" w:color="auto" w:fill="auto"/>
          </w:tcPr>
          <w:p w:rsidR="00581869" w:rsidRPr="009A0245" w:rsidRDefault="00B4069C" w:rsidP="00581869">
            <w:pPr>
              <w:tabs>
                <w:tab w:val="left" w:pos="4182"/>
              </w:tabs>
              <w:jc w:val="center"/>
              <w:rPr>
                <w:b/>
              </w:rPr>
            </w:pPr>
            <w:r>
              <w:rPr>
                <w:b/>
              </w:rPr>
              <w:t>135</w:t>
            </w:r>
          </w:p>
        </w:tc>
        <w:tc>
          <w:tcPr>
            <w:tcW w:w="3827" w:type="dxa"/>
            <w:shd w:val="clear" w:color="auto" w:fill="auto"/>
          </w:tcPr>
          <w:p w:rsidR="00581869" w:rsidRPr="009A0245" w:rsidRDefault="00581869" w:rsidP="00581869">
            <w:pPr>
              <w:tabs>
                <w:tab w:val="left" w:pos="4182"/>
              </w:tabs>
              <w:jc w:val="center"/>
              <w:rPr>
                <w:b/>
              </w:rPr>
            </w:pPr>
          </w:p>
        </w:tc>
      </w:tr>
    </w:tbl>
    <w:p w:rsidR="00476CE1" w:rsidRDefault="00476CE1" w:rsidP="003F56E6"/>
    <w:p w:rsidR="00DC7CF3" w:rsidRDefault="00476CE1" w:rsidP="00716800">
      <w:pPr>
        <w:ind w:firstLine="1247"/>
        <w:jc w:val="both"/>
      </w:pPr>
      <w:r w:rsidRPr="00716800">
        <w:rPr>
          <w:i/>
        </w:rPr>
        <w:t>Kilusios problemos, p</w:t>
      </w:r>
      <w:r w:rsidR="003F56E6" w:rsidRPr="00716800">
        <w:rPr>
          <w:i/>
        </w:rPr>
        <w:t>astabos ir pasiūlymai</w:t>
      </w:r>
      <w:r w:rsidR="00716800">
        <w:rPr>
          <w:i/>
        </w:rPr>
        <w:t xml:space="preserve">: </w:t>
      </w:r>
      <w:r w:rsidR="003F56E6" w:rsidRPr="003F56E6">
        <w:t xml:space="preserve"> </w:t>
      </w:r>
      <w:r w:rsidR="00716800" w:rsidRPr="00716800">
        <w:rPr>
          <w:b/>
        </w:rPr>
        <w:t xml:space="preserve">Pavėžėjimo klausimais problemų nekilo. </w:t>
      </w:r>
    </w:p>
    <w:p w:rsidR="00722F0E" w:rsidRDefault="00722F0E" w:rsidP="00716800">
      <w:pPr>
        <w:jc w:val="both"/>
      </w:pPr>
    </w:p>
    <w:p w:rsidR="00601CCE" w:rsidRDefault="00722F0E" w:rsidP="00722F0E">
      <w:pPr>
        <w:tabs>
          <w:tab w:val="left" w:pos="4182"/>
        </w:tabs>
        <w:jc w:val="center"/>
      </w:pPr>
      <w:r>
        <w:t>12 lentelė. Informacija apie mokyklos socialinį-ekonominį kontekstą</w:t>
      </w:r>
    </w:p>
    <w:p w:rsidR="00722F0E" w:rsidRDefault="00722F0E" w:rsidP="00AD5330">
      <w:pPr>
        <w:tabs>
          <w:tab w:val="left" w:pos="4182"/>
        </w:tabs>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134"/>
        <w:gridCol w:w="3827"/>
      </w:tblGrid>
      <w:tr w:rsidR="00722F0E">
        <w:tc>
          <w:tcPr>
            <w:tcW w:w="4786" w:type="dxa"/>
            <w:shd w:val="clear" w:color="auto" w:fill="F4B083"/>
          </w:tcPr>
          <w:p w:rsidR="00722F0E" w:rsidRDefault="00722F0E" w:rsidP="009C4FA9">
            <w:pPr>
              <w:tabs>
                <w:tab w:val="left" w:pos="4182"/>
              </w:tabs>
              <w:jc w:val="center"/>
            </w:pPr>
            <w:r>
              <w:t xml:space="preserve">Rodikliai </w:t>
            </w:r>
          </w:p>
        </w:tc>
        <w:tc>
          <w:tcPr>
            <w:tcW w:w="1134" w:type="dxa"/>
            <w:shd w:val="clear" w:color="auto" w:fill="F4B083"/>
          </w:tcPr>
          <w:p w:rsidR="00722F0E" w:rsidRDefault="00722F0E" w:rsidP="009C4FA9">
            <w:pPr>
              <w:tabs>
                <w:tab w:val="left" w:pos="4182"/>
              </w:tabs>
              <w:jc w:val="center"/>
            </w:pPr>
            <w:r>
              <w:t>Reikšmė</w:t>
            </w:r>
          </w:p>
        </w:tc>
        <w:tc>
          <w:tcPr>
            <w:tcW w:w="3827" w:type="dxa"/>
            <w:shd w:val="clear" w:color="auto" w:fill="F4B083"/>
          </w:tcPr>
          <w:p w:rsidR="00722F0E" w:rsidRDefault="00722F0E" w:rsidP="009C4FA9">
            <w:pPr>
              <w:tabs>
                <w:tab w:val="left" w:pos="4182"/>
              </w:tabs>
              <w:jc w:val="center"/>
            </w:pPr>
            <w:r>
              <w:t xml:space="preserve">Komentaras </w:t>
            </w:r>
          </w:p>
        </w:tc>
      </w:tr>
      <w:tr w:rsidR="00722F0E">
        <w:tc>
          <w:tcPr>
            <w:tcW w:w="4786" w:type="dxa"/>
            <w:shd w:val="clear" w:color="auto" w:fill="auto"/>
          </w:tcPr>
          <w:p w:rsidR="00722F0E" w:rsidRDefault="00722F0E" w:rsidP="009C4FA9">
            <w:pPr>
              <w:tabs>
                <w:tab w:val="left" w:pos="4182"/>
              </w:tabs>
            </w:pPr>
            <w:r>
              <w:t>Socialiai remtinos šeimos</w:t>
            </w:r>
            <w:r w:rsidR="00273B07">
              <w:t>,</w:t>
            </w:r>
            <w:r w:rsidR="00AD5330">
              <w:t xml:space="preserve"> </w:t>
            </w:r>
            <w:r>
              <w:t>šių šeimų vaikų skaičius</w:t>
            </w:r>
          </w:p>
        </w:tc>
        <w:tc>
          <w:tcPr>
            <w:tcW w:w="1134" w:type="dxa"/>
            <w:shd w:val="clear" w:color="auto" w:fill="auto"/>
          </w:tcPr>
          <w:p w:rsidR="00722F0E" w:rsidRPr="009A0245" w:rsidRDefault="00362304" w:rsidP="009C4FA9">
            <w:pPr>
              <w:tabs>
                <w:tab w:val="left" w:pos="4182"/>
              </w:tabs>
              <w:jc w:val="center"/>
              <w:rPr>
                <w:b/>
              </w:rPr>
            </w:pPr>
            <w:r>
              <w:rPr>
                <w:b/>
              </w:rPr>
              <w:t>157</w:t>
            </w:r>
          </w:p>
        </w:tc>
        <w:tc>
          <w:tcPr>
            <w:tcW w:w="3827" w:type="dxa"/>
            <w:shd w:val="clear" w:color="auto" w:fill="auto"/>
          </w:tcPr>
          <w:p w:rsidR="00722F0E" w:rsidRPr="009A0245" w:rsidRDefault="00362304" w:rsidP="00362304">
            <w:pPr>
              <w:tabs>
                <w:tab w:val="left" w:pos="4182"/>
              </w:tabs>
              <w:jc w:val="center"/>
              <w:rPr>
                <w:b/>
              </w:rPr>
            </w:pPr>
            <w:r>
              <w:rPr>
                <w:b/>
              </w:rPr>
              <w:t>Skaičiuojami socialiai remtinų šeimų vaikai</w:t>
            </w:r>
          </w:p>
        </w:tc>
      </w:tr>
      <w:tr w:rsidR="00722F0E">
        <w:tc>
          <w:tcPr>
            <w:tcW w:w="4786" w:type="dxa"/>
            <w:shd w:val="clear" w:color="auto" w:fill="auto"/>
          </w:tcPr>
          <w:p w:rsidR="00722F0E" w:rsidRDefault="00722F0E" w:rsidP="009C4FA9">
            <w:pPr>
              <w:tabs>
                <w:tab w:val="left" w:pos="4182"/>
              </w:tabs>
            </w:pPr>
            <w:r>
              <w:t>Probleminės šeimos</w:t>
            </w:r>
            <w:r w:rsidR="00273B07">
              <w:t>,</w:t>
            </w:r>
            <w:r w:rsidR="00AD5330">
              <w:t xml:space="preserve"> </w:t>
            </w:r>
            <w:r>
              <w:t>šių šeimų vaikų skaičius</w:t>
            </w:r>
          </w:p>
        </w:tc>
        <w:tc>
          <w:tcPr>
            <w:tcW w:w="1134" w:type="dxa"/>
            <w:shd w:val="clear" w:color="auto" w:fill="auto"/>
          </w:tcPr>
          <w:p w:rsidR="00722F0E" w:rsidRPr="009A0245" w:rsidRDefault="00362304" w:rsidP="009C4FA9">
            <w:pPr>
              <w:tabs>
                <w:tab w:val="left" w:pos="4182"/>
              </w:tabs>
              <w:jc w:val="center"/>
              <w:rPr>
                <w:b/>
              </w:rPr>
            </w:pPr>
            <w:r>
              <w:rPr>
                <w:b/>
              </w:rPr>
              <w:t>25 šeimos, 52 vaikai</w:t>
            </w:r>
          </w:p>
        </w:tc>
        <w:tc>
          <w:tcPr>
            <w:tcW w:w="3827" w:type="dxa"/>
            <w:shd w:val="clear" w:color="auto" w:fill="auto"/>
          </w:tcPr>
          <w:p w:rsidR="00722F0E" w:rsidRPr="009A0245" w:rsidRDefault="00F302BE" w:rsidP="00F302BE">
            <w:pPr>
              <w:tabs>
                <w:tab w:val="left" w:pos="4182"/>
              </w:tabs>
              <w:jc w:val="center"/>
              <w:rPr>
                <w:b/>
              </w:rPr>
            </w:pPr>
            <w:r>
              <w:rPr>
                <w:b/>
              </w:rPr>
              <w:t>Atskirai neišskiriamos probleminės šeimos ir šiose šeimose augančių vaikų skaičius, todėl duomenys sutampa su žemiau pateiktais asocialių šeimų skaičiais</w:t>
            </w:r>
          </w:p>
        </w:tc>
      </w:tr>
      <w:tr w:rsidR="00722F0E">
        <w:tc>
          <w:tcPr>
            <w:tcW w:w="4786" w:type="dxa"/>
            <w:tcBorders>
              <w:top w:val="single" w:sz="4" w:space="0" w:color="00000A"/>
              <w:left w:val="single" w:sz="4" w:space="0" w:color="00000A"/>
              <w:bottom w:val="single" w:sz="4" w:space="0" w:color="00000A"/>
            </w:tcBorders>
            <w:shd w:val="clear" w:color="auto" w:fill="FFFFFF"/>
          </w:tcPr>
          <w:p w:rsidR="00722F0E" w:rsidRDefault="00722F0E" w:rsidP="00722F0E">
            <w:r>
              <w:rPr>
                <w:bCs/>
              </w:rPr>
              <w:t>Disfunkcinės (asocialios) šeimos</w:t>
            </w:r>
            <w:r w:rsidR="00273B07">
              <w:rPr>
                <w:bCs/>
              </w:rPr>
              <w:t>,</w:t>
            </w:r>
            <w:r w:rsidR="00AD5330">
              <w:rPr>
                <w:bCs/>
              </w:rPr>
              <w:t xml:space="preserve"> </w:t>
            </w:r>
            <w:r>
              <w:rPr>
                <w:bCs/>
              </w:rPr>
              <w:t>šių šeimų vaikų skaičius</w:t>
            </w:r>
          </w:p>
        </w:tc>
        <w:tc>
          <w:tcPr>
            <w:tcW w:w="1134" w:type="dxa"/>
            <w:shd w:val="clear" w:color="auto" w:fill="auto"/>
          </w:tcPr>
          <w:p w:rsidR="00722F0E" w:rsidRPr="009A0245" w:rsidRDefault="00932229" w:rsidP="00722F0E">
            <w:pPr>
              <w:tabs>
                <w:tab w:val="left" w:pos="4182"/>
              </w:tabs>
              <w:jc w:val="center"/>
              <w:rPr>
                <w:b/>
              </w:rPr>
            </w:pPr>
            <w:r>
              <w:rPr>
                <w:b/>
              </w:rPr>
              <w:t xml:space="preserve">25 šeimos, 52 </w:t>
            </w:r>
            <w:r>
              <w:rPr>
                <w:b/>
              </w:rPr>
              <w:lastRenderedPageBreak/>
              <w:t>vaikai</w:t>
            </w:r>
          </w:p>
        </w:tc>
        <w:tc>
          <w:tcPr>
            <w:tcW w:w="3827" w:type="dxa"/>
            <w:shd w:val="clear" w:color="auto" w:fill="auto"/>
          </w:tcPr>
          <w:p w:rsidR="00722F0E" w:rsidRPr="009A0245" w:rsidRDefault="00932229" w:rsidP="00722F0E">
            <w:pPr>
              <w:tabs>
                <w:tab w:val="left" w:pos="4182"/>
              </w:tabs>
              <w:jc w:val="center"/>
              <w:rPr>
                <w:b/>
              </w:rPr>
            </w:pPr>
            <w:r>
              <w:rPr>
                <w:b/>
              </w:rPr>
              <w:lastRenderedPageBreak/>
              <w:t xml:space="preserve">Atskirai neišskiriamos asocialios šeimos ir šiose šeimose augančių vaikų skaičius, todėl duomenys </w:t>
            </w:r>
            <w:r>
              <w:rPr>
                <w:b/>
              </w:rPr>
              <w:lastRenderedPageBreak/>
              <w:t>sutampa su aukščiau pateiktais probleminių šeimų skaičiais</w:t>
            </w:r>
          </w:p>
        </w:tc>
      </w:tr>
      <w:tr w:rsidR="00722F0E">
        <w:tc>
          <w:tcPr>
            <w:tcW w:w="4786" w:type="dxa"/>
            <w:tcBorders>
              <w:top w:val="single" w:sz="4" w:space="0" w:color="00000A"/>
              <w:left w:val="single" w:sz="4" w:space="0" w:color="00000A"/>
              <w:bottom w:val="single" w:sz="4" w:space="0" w:color="00000A"/>
            </w:tcBorders>
            <w:shd w:val="clear" w:color="auto" w:fill="FFFFFF"/>
          </w:tcPr>
          <w:p w:rsidR="00722F0E" w:rsidRDefault="00722F0E" w:rsidP="00722F0E">
            <w:pPr>
              <w:jc w:val="both"/>
            </w:pPr>
            <w:r>
              <w:rPr>
                <w:bCs/>
              </w:rPr>
              <w:lastRenderedPageBreak/>
              <w:t>Nepilnos šeimos</w:t>
            </w:r>
            <w:r w:rsidR="00273B07">
              <w:rPr>
                <w:bCs/>
              </w:rPr>
              <w:t>,</w:t>
            </w:r>
            <w:r w:rsidR="00AD5330">
              <w:rPr>
                <w:bCs/>
              </w:rPr>
              <w:t xml:space="preserve"> </w:t>
            </w:r>
            <w:r>
              <w:rPr>
                <w:bCs/>
              </w:rPr>
              <w:t>šių šeimų vaikų skaičius</w:t>
            </w:r>
          </w:p>
        </w:tc>
        <w:tc>
          <w:tcPr>
            <w:tcW w:w="1134" w:type="dxa"/>
            <w:shd w:val="clear" w:color="auto" w:fill="auto"/>
          </w:tcPr>
          <w:p w:rsidR="00722F0E" w:rsidRPr="009A0245" w:rsidRDefault="00362304" w:rsidP="00722F0E">
            <w:pPr>
              <w:tabs>
                <w:tab w:val="left" w:pos="4182"/>
              </w:tabs>
              <w:jc w:val="center"/>
              <w:rPr>
                <w:b/>
              </w:rPr>
            </w:pPr>
            <w:r>
              <w:rPr>
                <w:b/>
              </w:rPr>
              <w:t>133 vaikai</w:t>
            </w:r>
          </w:p>
        </w:tc>
        <w:tc>
          <w:tcPr>
            <w:tcW w:w="3827" w:type="dxa"/>
            <w:shd w:val="clear" w:color="auto" w:fill="auto"/>
          </w:tcPr>
          <w:p w:rsidR="00722F0E" w:rsidRPr="009A0245" w:rsidRDefault="00362304" w:rsidP="00722F0E">
            <w:pPr>
              <w:tabs>
                <w:tab w:val="left" w:pos="4182"/>
              </w:tabs>
              <w:jc w:val="center"/>
              <w:rPr>
                <w:b/>
              </w:rPr>
            </w:pPr>
            <w:r>
              <w:rPr>
                <w:b/>
              </w:rPr>
              <w:t>Skaičiuojami nepilnų šeimų vaikai</w:t>
            </w:r>
          </w:p>
        </w:tc>
      </w:tr>
      <w:tr w:rsidR="00722F0E">
        <w:tc>
          <w:tcPr>
            <w:tcW w:w="4786" w:type="dxa"/>
            <w:shd w:val="clear" w:color="auto" w:fill="auto"/>
          </w:tcPr>
          <w:p w:rsidR="00722F0E" w:rsidRDefault="00722F0E" w:rsidP="00722F0E">
            <w:pPr>
              <w:tabs>
                <w:tab w:val="left" w:pos="4182"/>
              </w:tabs>
            </w:pPr>
            <w:r>
              <w:t>Mokinių, gaunančių nemokamą maitinimą</w:t>
            </w:r>
            <w:r w:rsidR="00AD5330">
              <w:t>,</w:t>
            </w:r>
            <w:r>
              <w:t xml:space="preserve"> skaičius </w:t>
            </w:r>
          </w:p>
        </w:tc>
        <w:tc>
          <w:tcPr>
            <w:tcW w:w="1134" w:type="dxa"/>
            <w:shd w:val="clear" w:color="auto" w:fill="auto"/>
          </w:tcPr>
          <w:p w:rsidR="00722F0E" w:rsidRPr="009A0245" w:rsidRDefault="00362304" w:rsidP="00722F0E">
            <w:pPr>
              <w:tabs>
                <w:tab w:val="left" w:pos="4182"/>
              </w:tabs>
              <w:jc w:val="center"/>
              <w:rPr>
                <w:b/>
              </w:rPr>
            </w:pPr>
            <w:r>
              <w:rPr>
                <w:b/>
              </w:rPr>
              <w:t>157</w:t>
            </w:r>
          </w:p>
        </w:tc>
        <w:tc>
          <w:tcPr>
            <w:tcW w:w="3827" w:type="dxa"/>
            <w:shd w:val="clear" w:color="auto" w:fill="auto"/>
          </w:tcPr>
          <w:p w:rsidR="00722F0E" w:rsidRPr="009A0245" w:rsidRDefault="00E63D22" w:rsidP="00722F0E">
            <w:pPr>
              <w:tabs>
                <w:tab w:val="left" w:pos="4182"/>
              </w:tabs>
              <w:jc w:val="center"/>
              <w:rPr>
                <w:b/>
              </w:rPr>
            </w:pPr>
            <w:r>
              <w:rPr>
                <w:b/>
              </w:rPr>
              <w:t>Nemokamas maitinimas yra skiriamas socialiai remtinų šeimų vaikams</w:t>
            </w:r>
          </w:p>
        </w:tc>
      </w:tr>
    </w:tbl>
    <w:p w:rsidR="007D275D" w:rsidRDefault="007D275D" w:rsidP="007D275D"/>
    <w:p w:rsidR="00BD1FA5" w:rsidRPr="003F56E6" w:rsidRDefault="007D275D" w:rsidP="00BD1FA5">
      <w:pPr>
        <w:ind w:firstLine="1247"/>
        <w:jc w:val="both"/>
      </w:pPr>
      <w:r w:rsidRPr="0054121C">
        <w:rPr>
          <w:i/>
        </w:rPr>
        <w:t>Kilusios problemos, pastabos ir pasiūlymai</w:t>
      </w:r>
      <w:r w:rsidR="0054121C" w:rsidRPr="0054121C">
        <w:rPr>
          <w:i/>
        </w:rPr>
        <w:t>:</w:t>
      </w:r>
      <w:r w:rsidR="0054121C">
        <w:t xml:space="preserve"> </w:t>
      </w:r>
      <w:r w:rsidRPr="003F56E6">
        <w:t xml:space="preserve"> </w:t>
      </w:r>
      <w:r w:rsidR="00BD16E8" w:rsidRPr="00BD1FA5">
        <w:rPr>
          <w:b/>
        </w:rPr>
        <w:t>socialiai remtinų šeimų ir mokinių, gaunančių nemokamą maitinimą</w:t>
      </w:r>
      <w:r w:rsidR="00BD1FA5">
        <w:rPr>
          <w:b/>
        </w:rPr>
        <w:t>,</w:t>
      </w:r>
      <w:r w:rsidR="00BD16E8" w:rsidRPr="00BD1FA5">
        <w:rPr>
          <w:b/>
        </w:rPr>
        <w:t xml:space="preserve"> kasmet mažėja – 2013 metais buvo 185 mokiniai, 2014 metais – 171 mokinys. Rizikos šeimose augančių mokinių skaičius kasmet didėja – 2013 metais buvo 27 mokiniai, 2014 metais – 28 mokiniai. Nepilnų šeimų skaičius yra panašus, bet sparčiai daugėja šeimų, kuriose bent vienas iš tėvų dirba užsienyje – 2013 metais buvo 94 šeimos, 2014 metais – 113 šeimų, 2015 metais – 143 šeimos. Skuodo rajono savivaldybės administracija turėtų atkreipti dėmesį į tarpinstitucinį bendradarbiavimą visų įstaigų, kurios dirba su vaikais Skuodo rajone. Didele problema išlieka tai, kad vaikus auklėja tik vienas iš tėvų, nes tėvai arba yra išsiskyrę arba</w:t>
      </w:r>
      <w:r w:rsidR="00BD1FA5" w:rsidRPr="00BD1FA5">
        <w:rPr>
          <w:b/>
        </w:rPr>
        <w:t xml:space="preserve"> dirba užsienyje. Reikėtų atkreipti dėmesį į pagalbos tėvams organizavimą vaikų auklėjimo klausimais, juos šviesti, organizuoti tėvystės kursus</w:t>
      </w:r>
      <w:r w:rsidR="00BD1FA5">
        <w:rPr>
          <w:b/>
        </w:rPr>
        <w:t>.</w:t>
      </w:r>
    </w:p>
    <w:p w:rsidR="00BD1FA5" w:rsidRDefault="00BD1FA5" w:rsidP="00BD1FA5">
      <w:pPr>
        <w:tabs>
          <w:tab w:val="left" w:pos="4182"/>
        </w:tabs>
        <w:jc w:val="center"/>
      </w:pPr>
    </w:p>
    <w:p w:rsidR="00BD1FA5" w:rsidRPr="00BD1FA5" w:rsidRDefault="00BD1FA5" w:rsidP="00BD1FA5">
      <w:pPr>
        <w:ind w:firstLine="1247"/>
        <w:jc w:val="both"/>
        <w:rPr>
          <w:b/>
        </w:rPr>
      </w:pPr>
    </w:p>
    <w:p w:rsidR="00722F0E" w:rsidRDefault="00722F0E" w:rsidP="003F56E6">
      <w:pPr>
        <w:sectPr w:rsidR="00722F0E" w:rsidSect="005C5800">
          <w:pgSz w:w="11906" w:h="16838" w:code="9"/>
          <w:pgMar w:top="284" w:right="709" w:bottom="567" w:left="1701" w:header="567" w:footer="567" w:gutter="0"/>
          <w:cols w:space="1296"/>
          <w:titlePg/>
          <w:docGrid w:linePitch="360"/>
        </w:sectPr>
      </w:pPr>
    </w:p>
    <w:p w:rsidR="00601CCE" w:rsidRDefault="004060BE" w:rsidP="00FA6C6B">
      <w:pPr>
        <w:jc w:val="center"/>
      </w:pPr>
      <w:r>
        <w:lastRenderedPageBreak/>
        <w:t>13</w:t>
      </w:r>
      <w:r w:rsidR="000D7125">
        <w:t xml:space="preserve"> lentelė. Informacija apie </w:t>
      </w:r>
      <w:r w:rsidR="00FA6C6B">
        <w:t xml:space="preserve">gautus ir panaudotus </w:t>
      </w:r>
      <w:r w:rsidR="000D7125">
        <w:t>asignavimus</w:t>
      </w:r>
    </w:p>
    <w:p w:rsidR="00FA6C6B" w:rsidRDefault="00FA6C6B" w:rsidP="00AD5330">
      <w:pPr>
        <w:jc w:val="cente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4"/>
        <w:gridCol w:w="850"/>
        <w:gridCol w:w="851"/>
        <w:gridCol w:w="850"/>
        <w:gridCol w:w="567"/>
        <w:gridCol w:w="851"/>
        <w:gridCol w:w="850"/>
        <w:gridCol w:w="851"/>
        <w:gridCol w:w="850"/>
        <w:gridCol w:w="851"/>
        <w:gridCol w:w="850"/>
        <w:gridCol w:w="851"/>
        <w:gridCol w:w="709"/>
        <w:gridCol w:w="3543"/>
      </w:tblGrid>
      <w:tr w:rsidR="00186EEA" w:rsidTr="00CC39F4">
        <w:tc>
          <w:tcPr>
            <w:tcW w:w="2084" w:type="dxa"/>
            <w:vMerge w:val="restart"/>
            <w:shd w:val="clear" w:color="auto" w:fill="F4B083"/>
          </w:tcPr>
          <w:p w:rsidR="00186EEA" w:rsidRPr="000C5A34" w:rsidRDefault="00186EEA" w:rsidP="007135E0">
            <w:pPr>
              <w:jc w:val="center"/>
            </w:pPr>
          </w:p>
          <w:p w:rsidR="00186EEA" w:rsidRPr="000C5A34" w:rsidRDefault="00186EEA" w:rsidP="007135E0">
            <w:pPr>
              <w:jc w:val="center"/>
            </w:pPr>
            <w:r w:rsidRPr="000C5A34">
              <w:t xml:space="preserve">Rodikliai </w:t>
            </w:r>
          </w:p>
        </w:tc>
        <w:tc>
          <w:tcPr>
            <w:tcW w:w="3118" w:type="dxa"/>
            <w:gridSpan w:val="4"/>
            <w:shd w:val="clear" w:color="auto" w:fill="F4B083"/>
          </w:tcPr>
          <w:p w:rsidR="00186EEA" w:rsidRPr="000C5A34" w:rsidRDefault="00186EEA" w:rsidP="007135E0">
            <w:pPr>
              <w:jc w:val="center"/>
              <w:rPr>
                <w:sz w:val="22"/>
                <w:szCs w:val="22"/>
              </w:rPr>
            </w:pPr>
            <w:r w:rsidRPr="000C5A34">
              <w:rPr>
                <w:sz w:val="22"/>
                <w:szCs w:val="22"/>
              </w:rPr>
              <w:t xml:space="preserve">Patvirtintas planas, tūkst. </w:t>
            </w:r>
            <w:r w:rsidR="0039395E" w:rsidRPr="000C5A34">
              <w:rPr>
                <w:sz w:val="22"/>
                <w:szCs w:val="22"/>
              </w:rPr>
              <w:t>Eur</w:t>
            </w:r>
          </w:p>
        </w:tc>
        <w:tc>
          <w:tcPr>
            <w:tcW w:w="3402" w:type="dxa"/>
            <w:gridSpan w:val="4"/>
            <w:shd w:val="clear" w:color="auto" w:fill="F4B083"/>
          </w:tcPr>
          <w:p w:rsidR="00186EEA" w:rsidRPr="000C5A34" w:rsidRDefault="00186EEA" w:rsidP="007135E0">
            <w:pPr>
              <w:jc w:val="center"/>
              <w:rPr>
                <w:sz w:val="22"/>
                <w:szCs w:val="22"/>
              </w:rPr>
            </w:pPr>
            <w:r w:rsidRPr="000C5A34">
              <w:rPr>
                <w:sz w:val="22"/>
                <w:szCs w:val="22"/>
              </w:rPr>
              <w:t xml:space="preserve">Patikslintas planas, tūkst. </w:t>
            </w:r>
            <w:r w:rsidR="0039395E" w:rsidRPr="000C5A34">
              <w:rPr>
                <w:sz w:val="22"/>
                <w:szCs w:val="22"/>
              </w:rPr>
              <w:t>Eur</w:t>
            </w:r>
          </w:p>
        </w:tc>
        <w:tc>
          <w:tcPr>
            <w:tcW w:w="3261" w:type="dxa"/>
            <w:gridSpan w:val="4"/>
            <w:shd w:val="clear" w:color="auto" w:fill="F4B083"/>
          </w:tcPr>
          <w:p w:rsidR="00186EEA" w:rsidRPr="000C5A34" w:rsidRDefault="00186EEA" w:rsidP="007135E0">
            <w:pPr>
              <w:jc w:val="center"/>
              <w:rPr>
                <w:sz w:val="22"/>
                <w:szCs w:val="22"/>
              </w:rPr>
            </w:pPr>
            <w:r w:rsidRPr="000C5A34">
              <w:rPr>
                <w:sz w:val="22"/>
                <w:szCs w:val="22"/>
              </w:rPr>
              <w:t xml:space="preserve">Panaudota, tūkst. </w:t>
            </w:r>
            <w:r w:rsidR="0039395E" w:rsidRPr="000C5A34">
              <w:rPr>
                <w:sz w:val="22"/>
                <w:szCs w:val="22"/>
              </w:rPr>
              <w:t>Eur</w:t>
            </w:r>
          </w:p>
        </w:tc>
        <w:tc>
          <w:tcPr>
            <w:tcW w:w="3543" w:type="dxa"/>
            <w:vMerge w:val="restart"/>
            <w:shd w:val="clear" w:color="auto" w:fill="F4B083"/>
          </w:tcPr>
          <w:p w:rsidR="00186EEA" w:rsidRPr="000C5A34" w:rsidRDefault="00186EEA" w:rsidP="007135E0">
            <w:pPr>
              <w:jc w:val="center"/>
            </w:pPr>
          </w:p>
          <w:p w:rsidR="00186EEA" w:rsidRPr="003A68DA" w:rsidRDefault="00186EEA" w:rsidP="007135E0">
            <w:pPr>
              <w:jc w:val="center"/>
            </w:pPr>
            <w:r w:rsidRPr="000C5A34">
              <w:t>Komentarai</w:t>
            </w:r>
            <w:r w:rsidR="00C31F8D" w:rsidRPr="003A68DA">
              <w:rPr>
                <w:rStyle w:val="Puslapioinaosnuoroda"/>
              </w:rPr>
              <w:footnoteReference w:id="10"/>
            </w:r>
            <w:r w:rsidRPr="003A68DA">
              <w:t xml:space="preserve"> </w:t>
            </w:r>
          </w:p>
        </w:tc>
      </w:tr>
      <w:tr w:rsidR="008975F0" w:rsidTr="00CC39F4">
        <w:tc>
          <w:tcPr>
            <w:tcW w:w="2084" w:type="dxa"/>
            <w:vMerge/>
            <w:shd w:val="clear" w:color="auto" w:fill="auto"/>
          </w:tcPr>
          <w:p w:rsidR="00186EEA" w:rsidRPr="003A68DA" w:rsidRDefault="00186EEA" w:rsidP="007135E0">
            <w:pPr>
              <w:jc w:val="center"/>
            </w:pPr>
          </w:p>
        </w:tc>
        <w:tc>
          <w:tcPr>
            <w:tcW w:w="850" w:type="dxa"/>
            <w:shd w:val="clear" w:color="auto" w:fill="F4B083"/>
          </w:tcPr>
          <w:p w:rsidR="00186EEA" w:rsidRPr="003A68DA" w:rsidRDefault="00186EEA" w:rsidP="007135E0">
            <w:pPr>
              <w:jc w:val="center"/>
              <w:rPr>
                <w:sz w:val="20"/>
                <w:szCs w:val="20"/>
              </w:rPr>
            </w:pPr>
            <w:r w:rsidRPr="003A68DA">
              <w:rPr>
                <w:sz w:val="20"/>
                <w:szCs w:val="20"/>
              </w:rPr>
              <w:t xml:space="preserve">Iš viso </w:t>
            </w:r>
          </w:p>
        </w:tc>
        <w:tc>
          <w:tcPr>
            <w:tcW w:w="851" w:type="dxa"/>
            <w:shd w:val="clear" w:color="auto" w:fill="F4B083"/>
          </w:tcPr>
          <w:p w:rsidR="00186EEA" w:rsidRPr="003A68DA" w:rsidRDefault="00186EEA" w:rsidP="007135E0">
            <w:pPr>
              <w:jc w:val="center"/>
              <w:rPr>
                <w:sz w:val="20"/>
                <w:szCs w:val="20"/>
              </w:rPr>
            </w:pPr>
            <w:r w:rsidRPr="003A68DA">
              <w:rPr>
                <w:sz w:val="20"/>
                <w:szCs w:val="20"/>
              </w:rPr>
              <w:t>Išlai</w:t>
            </w:r>
            <w:r w:rsidR="0039395E" w:rsidRPr="003A68DA">
              <w:rPr>
                <w:sz w:val="20"/>
                <w:szCs w:val="20"/>
              </w:rPr>
              <w:t>-</w:t>
            </w:r>
            <w:r w:rsidRPr="003A68DA">
              <w:rPr>
                <w:sz w:val="20"/>
                <w:szCs w:val="20"/>
              </w:rPr>
              <w:t xml:space="preserve">doms </w:t>
            </w:r>
          </w:p>
        </w:tc>
        <w:tc>
          <w:tcPr>
            <w:tcW w:w="850" w:type="dxa"/>
            <w:shd w:val="clear" w:color="auto" w:fill="F4B083"/>
          </w:tcPr>
          <w:p w:rsidR="00186EEA" w:rsidRPr="003A68DA" w:rsidRDefault="00691540" w:rsidP="00691540">
            <w:pPr>
              <w:rPr>
                <w:sz w:val="20"/>
                <w:szCs w:val="20"/>
              </w:rPr>
            </w:pPr>
            <w:r w:rsidRPr="003A68DA">
              <w:rPr>
                <w:sz w:val="20"/>
                <w:szCs w:val="20"/>
              </w:rPr>
              <w:t xml:space="preserve">iš jų, </w:t>
            </w:r>
            <w:r w:rsidR="00186EEA" w:rsidRPr="003A68DA">
              <w:rPr>
                <w:sz w:val="20"/>
                <w:szCs w:val="20"/>
              </w:rPr>
              <w:t>DU</w:t>
            </w:r>
          </w:p>
        </w:tc>
        <w:tc>
          <w:tcPr>
            <w:tcW w:w="567" w:type="dxa"/>
            <w:shd w:val="clear" w:color="auto" w:fill="F4B083"/>
          </w:tcPr>
          <w:p w:rsidR="00186EEA" w:rsidRPr="008975F0" w:rsidRDefault="00186EEA" w:rsidP="007135E0">
            <w:pPr>
              <w:jc w:val="center"/>
              <w:rPr>
                <w:sz w:val="14"/>
                <w:szCs w:val="14"/>
              </w:rPr>
            </w:pPr>
            <w:r w:rsidRPr="008975F0">
              <w:rPr>
                <w:sz w:val="14"/>
                <w:szCs w:val="14"/>
              </w:rPr>
              <w:t>Turtui</w:t>
            </w:r>
          </w:p>
        </w:tc>
        <w:tc>
          <w:tcPr>
            <w:tcW w:w="851" w:type="dxa"/>
            <w:shd w:val="clear" w:color="auto" w:fill="F4B083"/>
          </w:tcPr>
          <w:p w:rsidR="00186EEA" w:rsidRPr="000C5A34" w:rsidRDefault="00186EEA" w:rsidP="007135E0">
            <w:pPr>
              <w:jc w:val="center"/>
              <w:rPr>
                <w:sz w:val="20"/>
                <w:szCs w:val="20"/>
              </w:rPr>
            </w:pPr>
            <w:r w:rsidRPr="000C5A34">
              <w:rPr>
                <w:sz w:val="20"/>
                <w:szCs w:val="20"/>
              </w:rPr>
              <w:t xml:space="preserve">Iš viso </w:t>
            </w:r>
          </w:p>
        </w:tc>
        <w:tc>
          <w:tcPr>
            <w:tcW w:w="850" w:type="dxa"/>
            <w:shd w:val="clear" w:color="auto" w:fill="F4B083"/>
          </w:tcPr>
          <w:p w:rsidR="00186EEA" w:rsidRPr="000C5A34" w:rsidRDefault="00186EEA" w:rsidP="007135E0">
            <w:pPr>
              <w:jc w:val="center"/>
              <w:rPr>
                <w:sz w:val="20"/>
                <w:szCs w:val="20"/>
              </w:rPr>
            </w:pPr>
            <w:r w:rsidRPr="000C5A34">
              <w:rPr>
                <w:sz w:val="20"/>
                <w:szCs w:val="20"/>
              </w:rPr>
              <w:t>Išlai</w:t>
            </w:r>
            <w:r w:rsidR="0039395E" w:rsidRPr="000C5A34">
              <w:rPr>
                <w:sz w:val="20"/>
                <w:szCs w:val="20"/>
              </w:rPr>
              <w:t>-</w:t>
            </w:r>
            <w:r w:rsidRPr="000C5A34">
              <w:rPr>
                <w:sz w:val="20"/>
                <w:szCs w:val="20"/>
              </w:rPr>
              <w:t xml:space="preserve">doms </w:t>
            </w:r>
          </w:p>
        </w:tc>
        <w:tc>
          <w:tcPr>
            <w:tcW w:w="851" w:type="dxa"/>
            <w:shd w:val="clear" w:color="auto" w:fill="F4B083"/>
          </w:tcPr>
          <w:p w:rsidR="00186EEA" w:rsidRPr="003A68DA" w:rsidRDefault="00691540" w:rsidP="007135E0">
            <w:pPr>
              <w:jc w:val="center"/>
              <w:rPr>
                <w:sz w:val="20"/>
                <w:szCs w:val="20"/>
              </w:rPr>
            </w:pPr>
            <w:r w:rsidRPr="003A68DA">
              <w:rPr>
                <w:sz w:val="20"/>
                <w:szCs w:val="20"/>
              </w:rPr>
              <w:t xml:space="preserve">iš jų </w:t>
            </w:r>
            <w:r w:rsidR="00186EEA" w:rsidRPr="003A68DA">
              <w:rPr>
                <w:sz w:val="20"/>
                <w:szCs w:val="20"/>
              </w:rPr>
              <w:t>DU</w:t>
            </w:r>
          </w:p>
        </w:tc>
        <w:tc>
          <w:tcPr>
            <w:tcW w:w="850" w:type="dxa"/>
            <w:shd w:val="clear" w:color="auto" w:fill="F4B083"/>
          </w:tcPr>
          <w:p w:rsidR="00186EEA" w:rsidRPr="000C5A34" w:rsidRDefault="00691540" w:rsidP="007135E0">
            <w:pPr>
              <w:jc w:val="center"/>
              <w:rPr>
                <w:sz w:val="20"/>
                <w:szCs w:val="20"/>
              </w:rPr>
            </w:pPr>
            <w:r w:rsidRPr="000C5A34">
              <w:rPr>
                <w:sz w:val="20"/>
                <w:szCs w:val="20"/>
              </w:rPr>
              <w:t>Turtu</w:t>
            </w:r>
            <w:r w:rsidR="0039395E" w:rsidRPr="000C5A34">
              <w:rPr>
                <w:sz w:val="20"/>
                <w:szCs w:val="20"/>
              </w:rPr>
              <w:t>i</w:t>
            </w:r>
          </w:p>
        </w:tc>
        <w:tc>
          <w:tcPr>
            <w:tcW w:w="851" w:type="dxa"/>
            <w:shd w:val="clear" w:color="auto" w:fill="F4B083"/>
          </w:tcPr>
          <w:p w:rsidR="00186EEA" w:rsidRPr="000C5A34" w:rsidRDefault="00186EEA" w:rsidP="007135E0">
            <w:pPr>
              <w:jc w:val="center"/>
              <w:rPr>
                <w:sz w:val="20"/>
                <w:szCs w:val="20"/>
              </w:rPr>
            </w:pPr>
            <w:r w:rsidRPr="000C5A34">
              <w:rPr>
                <w:sz w:val="20"/>
                <w:szCs w:val="20"/>
              </w:rPr>
              <w:t xml:space="preserve">Iš viso </w:t>
            </w:r>
          </w:p>
        </w:tc>
        <w:tc>
          <w:tcPr>
            <w:tcW w:w="850" w:type="dxa"/>
            <w:shd w:val="clear" w:color="auto" w:fill="F4B083"/>
          </w:tcPr>
          <w:p w:rsidR="00186EEA" w:rsidRPr="000C5A34" w:rsidRDefault="00186EEA" w:rsidP="007135E0">
            <w:pPr>
              <w:jc w:val="center"/>
              <w:rPr>
                <w:sz w:val="20"/>
                <w:szCs w:val="20"/>
              </w:rPr>
            </w:pPr>
            <w:r w:rsidRPr="000C5A34">
              <w:rPr>
                <w:sz w:val="20"/>
                <w:szCs w:val="20"/>
              </w:rPr>
              <w:t>Išlai</w:t>
            </w:r>
            <w:r w:rsidR="0039395E" w:rsidRPr="000C5A34">
              <w:rPr>
                <w:sz w:val="20"/>
                <w:szCs w:val="20"/>
              </w:rPr>
              <w:t>-</w:t>
            </w:r>
            <w:r w:rsidRPr="000C5A34">
              <w:rPr>
                <w:sz w:val="20"/>
                <w:szCs w:val="20"/>
              </w:rPr>
              <w:t xml:space="preserve">doms </w:t>
            </w:r>
          </w:p>
        </w:tc>
        <w:tc>
          <w:tcPr>
            <w:tcW w:w="851" w:type="dxa"/>
            <w:shd w:val="clear" w:color="auto" w:fill="F4B083"/>
          </w:tcPr>
          <w:p w:rsidR="00186EEA" w:rsidRPr="003A68DA" w:rsidRDefault="00691540" w:rsidP="00691540">
            <w:pPr>
              <w:rPr>
                <w:sz w:val="20"/>
                <w:szCs w:val="20"/>
              </w:rPr>
            </w:pPr>
            <w:r w:rsidRPr="003A68DA">
              <w:rPr>
                <w:sz w:val="20"/>
                <w:szCs w:val="20"/>
              </w:rPr>
              <w:t xml:space="preserve">iš jų </w:t>
            </w:r>
            <w:r w:rsidR="00186EEA" w:rsidRPr="003A68DA">
              <w:rPr>
                <w:sz w:val="20"/>
                <w:szCs w:val="20"/>
              </w:rPr>
              <w:t>DU</w:t>
            </w:r>
          </w:p>
        </w:tc>
        <w:tc>
          <w:tcPr>
            <w:tcW w:w="709" w:type="dxa"/>
            <w:shd w:val="clear" w:color="auto" w:fill="F4B083"/>
          </w:tcPr>
          <w:p w:rsidR="00186EEA" w:rsidRPr="00CC39F4" w:rsidRDefault="00186EEA" w:rsidP="007135E0">
            <w:pPr>
              <w:jc w:val="center"/>
              <w:rPr>
                <w:sz w:val="14"/>
                <w:szCs w:val="14"/>
              </w:rPr>
            </w:pPr>
            <w:r w:rsidRPr="00CC39F4">
              <w:rPr>
                <w:sz w:val="14"/>
                <w:szCs w:val="14"/>
              </w:rPr>
              <w:t>Turtui</w:t>
            </w:r>
          </w:p>
        </w:tc>
        <w:tc>
          <w:tcPr>
            <w:tcW w:w="3543" w:type="dxa"/>
            <w:vMerge/>
            <w:shd w:val="clear" w:color="auto" w:fill="auto"/>
          </w:tcPr>
          <w:p w:rsidR="00186EEA" w:rsidRPr="003A68DA" w:rsidRDefault="00186EEA" w:rsidP="007135E0">
            <w:pPr>
              <w:jc w:val="center"/>
              <w:rPr>
                <w:sz w:val="20"/>
                <w:szCs w:val="20"/>
              </w:rPr>
            </w:pPr>
          </w:p>
        </w:tc>
      </w:tr>
      <w:tr w:rsidR="008975F0" w:rsidTr="00CC39F4">
        <w:tc>
          <w:tcPr>
            <w:tcW w:w="2084" w:type="dxa"/>
            <w:shd w:val="clear" w:color="auto" w:fill="auto"/>
          </w:tcPr>
          <w:p w:rsidR="00186EEA" w:rsidRPr="000C5A34" w:rsidRDefault="00186EEA" w:rsidP="00186EEA">
            <w:r w:rsidRPr="000C5A34">
              <w:t xml:space="preserve">Savivaldybės biudžeto lėšos </w:t>
            </w:r>
          </w:p>
        </w:tc>
        <w:tc>
          <w:tcPr>
            <w:tcW w:w="850" w:type="dxa"/>
            <w:shd w:val="clear" w:color="auto" w:fill="auto"/>
          </w:tcPr>
          <w:p w:rsidR="00186EEA" w:rsidRPr="00443812" w:rsidRDefault="00443812" w:rsidP="007135E0">
            <w:pPr>
              <w:jc w:val="center"/>
              <w:rPr>
                <w:b/>
              </w:rPr>
            </w:pPr>
            <w:r w:rsidRPr="00443812">
              <w:rPr>
                <w:b/>
              </w:rPr>
              <w:t>156,</w:t>
            </w:r>
            <w:r w:rsidR="0058186E">
              <w:rPr>
                <w:b/>
              </w:rPr>
              <w:t>4</w:t>
            </w:r>
          </w:p>
        </w:tc>
        <w:tc>
          <w:tcPr>
            <w:tcW w:w="851" w:type="dxa"/>
            <w:shd w:val="clear" w:color="auto" w:fill="auto"/>
          </w:tcPr>
          <w:p w:rsidR="00186EEA" w:rsidRPr="00443812" w:rsidRDefault="00443812" w:rsidP="007135E0">
            <w:pPr>
              <w:jc w:val="center"/>
              <w:rPr>
                <w:b/>
              </w:rPr>
            </w:pPr>
            <w:r w:rsidRPr="00443812">
              <w:rPr>
                <w:b/>
              </w:rPr>
              <w:t>156,</w:t>
            </w:r>
            <w:r w:rsidR="008975F0">
              <w:rPr>
                <w:b/>
              </w:rPr>
              <w:t>4</w:t>
            </w:r>
          </w:p>
        </w:tc>
        <w:tc>
          <w:tcPr>
            <w:tcW w:w="850" w:type="dxa"/>
            <w:shd w:val="clear" w:color="auto" w:fill="auto"/>
          </w:tcPr>
          <w:p w:rsidR="00186EEA" w:rsidRPr="00443812" w:rsidRDefault="00443812" w:rsidP="007135E0">
            <w:pPr>
              <w:jc w:val="center"/>
              <w:rPr>
                <w:b/>
              </w:rPr>
            </w:pPr>
            <w:r w:rsidRPr="00443812">
              <w:rPr>
                <w:b/>
              </w:rPr>
              <w:t>8</w:t>
            </w:r>
            <w:r w:rsidR="008975F0">
              <w:rPr>
                <w:b/>
              </w:rPr>
              <w:t>8</w:t>
            </w:r>
            <w:r w:rsidRPr="00443812">
              <w:rPr>
                <w:b/>
              </w:rPr>
              <w:t>,</w:t>
            </w:r>
            <w:r w:rsidR="008975F0">
              <w:rPr>
                <w:b/>
              </w:rPr>
              <w:t>1</w:t>
            </w:r>
          </w:p>
        </w:tc>
        <w:tc>
          <w:tcPr>
            <w:tcW w:w="567"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443812" w:rsidP="007135E0">
            <w:pPr>
              <w:jc w:val="center"/>
              <w:rPr>
                <w:b/>
              </w:rPr>
            </w:pPr>
            <w:r>
              <w:rPr>
                <w:b/>
              </w:rPr>
              <w:t>156,9</w:t>
            </w:r>
          </w:p>
        </w:tc>
        <w:tc>
          <w:tcPr>
            <w:tcW w:w="850" w:type="dxa"/>
            <w:shd w:val="clear" w:color="auto" w:fill="auto"/>
          </w:tcPr>
          <w:p w:rsidR="00186EEA" w:rsidRPr="00443812" w:rsidRDefault="00443812" w:rsidP="00DF474E">
            <w:pPr>
              <w:rPr>
                <w:b/>
              </w:rPr>
            </w:pPr>
            <w:r>
              <w:rPr>
                <w:b/>
              </w:rPr>
              <w:t>156,9</w:t>
            </w:r>
          </w:p>
        </w:tc>
        <w:tc>
          <w:tcPr>
            <w:tcW w:w="851" w:type="dxa"/>
            <w:shd w:val="clear" w:color="auto" w:fill="auto"/>
          </w:tcPr>
          <w:p w:rsidR="00186EEA" w:rsidRPr="00443812" w:rsidRDefault="00443812" w:rsidP="007135E0">
            <w:pPr>
              <w:jc w:val="center"/>
              <w:rPr>
                <w:b/>
              </w:rPr>
            </w:pPr>
            <w:r>
              <w:rPr>
                <w:b/>
              </w:rPr>
              <w:t>80,8</w:t>
            </w:r>
          </w:p>
        </w:tc>
        <w:tc>
          <w:tcPr>
            <w:tcW w:w="850"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443812" w:rsidP="007135E0">
            <w:pPr>
              <w:jc w:val="center"/>
              <w:rPr>
                <w:b/>
              </w:rPr>
            </w:pPr>
            <w:r>
              <w:rPr>
                <w:b/>
              </w:rPr>
              <w:t>156,9</w:t>
            </w:r>
          </w:p>
        </w:tc>
        <w:tc>
          <w:tcPr>
            <w:tcW w:w="850" w:type="dxa"/>
            <w:shd w:val="clear" w:color="auto" w:fill="auto"/>
          </w:tcPr>
          <w:p w:rsidR="00186EEA" w:rsidRPr="00443812" w:rsidRDefault="00443812" w:rsidP="007135E0">
            <w:pPr>
              <w:jc w:val="center"/>
              <w:rPr>
                <w:b/>
              </w:rPr>
            </w:pPr>
            <w:r>
              <w:rPr>
                <w:b/>
              </w:rPr>
              <w:t>156,9</w:t>
            </w:r>
          </w:p>
        </w:tc>
        <w:tc>
          <w:tcPr>
            <w:tcW w:w="851" w:type="dxa"/>
            <w:shd w:val="clear" w:color="auto" w:fill="auto"/>
          </w:tcPr>
          <w:p w:rsidR="00186EEA" w:rsidRPr="00443812" w:rsidRDefault="00443812" w:rsidP="007135E0">
            <w:pPr>
              <w:jc w:val="center"/>
              <w:rPr>
                <w:b/>
              </w:rPr>
            </w:pPr>
            <w:r>
              <w:rPr>
                <w:b/>
              </w:rPr>
              <w:t>80,8</w:t>
            </w:r>
          </w:p>
        </w:tc>
        <w:tc>
          <w:tcPr>
            <w:tcW w:w="709" w:type="dxa"/>
            <w:shd w:val="clear" w:color="auto" w:fill="auto"/>
          </w:tcPr>
          <w:p w:rsidR="00186EEA" w:rsidRPr="00443812" w:rsidRDefault="00186EEA" w:rsidP="007135E0">
            <w:pPr>
              <w:jc w:val="center"/>
              <w:rPr>
                <w:b/>
              </w:rPr>
            </w:pPr>
          </w:p>
        </w:tc>
        <w:tc>
          <w:tcPr>
            <w:tcW w:w="3543" w:type="dxa"/>
            <w:shd w:val="clear" w:color="auto" w:fill="auto"/>
          </w:tcPr>
          <w:p w:rsidR="00186EEA" w:rsidRPr="00443812" w:rsidRDefault="00D01BD1" w:rsidP="007135E0">
            <w:pPr>
              <w:jc w:val="center"/>
              <w:rPr>
                <w:b/>
              </w:rPr>
            </w:pPr>
            <w:r>
              <w:rPr>
                <w:b/>
              </w:rPr>
              <w:t>Gauti papildomi asignavimai mokyklinio autobuso remontui</w:t>
            </w:r>
            <w:r w:rsidR="00CC39F4">
              <w:rPr>
                <w:b/>
              </w:rPr>
              <w:t>.</w:t>
            </w:r>
          </w:p>
        </w:tc>
      </w:tr>
      <w:tr w:rsidR="008975F0" w:rsidTr="00CC39F4">
        <w:tc>
          <w:tcPr>
            <w:tcW w:w="2084" w:type="dxa"/>
            <w:shd w:val="clear" w:color="auto" w:fill="auto"/>
          </w:tcPr>
          <w:p w:rsidR="00186EEA" w:rsidRDefault="00186EEA" w:rsidP="00186EEA">
            <w:r>
              <w:t xml:space="preserve">Mokinio krepšelio lėšos </w:t>
            </w:r>
          </w:p>
        </w:tc>
        <w:tc>
          <w:tcPr>
            <w:tcW w:w="850" w:type="dxa"/>
            <w:shd w:val="clear" w:color="auto" w:fill="auto"/>
          </w:tcPr>
          <w:p w:rsidR="00186EEA" w:rsidRPr="00443812" w:rsidRDefault="00443812" w:rsidP="007135E0">
            <w:pPr>
              <w:jc w:val="center"/>
              <w:rPr>
                <w:b/>
              </w:rPr>
            </w:pPr>
            <w:r w:rsidRPr="00443812">
              <w:rPr>
                <w:b/>
              </w:rPr>
              <w:t>6</w:t>
            </w:r>
            <w:r w:rsidR="0058186E">
              <w:rPr>
                <w:b/>
              </w:rPr>
              <w:t>48</w:t>
            </w:r>
            <w:r w:rsidRPr="00443812">
              <w:rPr>
                <w:b/>
              </w:rPr>
              <w:t>,7</w:t>
            </w:r>
          </w:p>
        </w:tc>
        <w:tc>
          <w:tcPr>
            <w:tcW w:w="851" w:type="dxa"/>
            <w:shd w:val="clear" w:color="auto" w:fill="auto"/>
          </w:tcPr>
          <w:p w:rsidR="00186EEA" w:rsidRPr="00443812" w:rsidRDefault="008975F0" w:rsidP="007135E0">
            <w:pPr>
              <w:jc w:val="center"/>
              <w:rPr>
                <w:b/>
              </w:rPr>
            </w:pPr>
            <w:r>
              <w:rPr>
                <w:b/>
              </w:rPr>
              <w:t>648</w:t>
            </w:r>
            <w:r w:rsidR="00443812" w:rsidRPr="00443812">
              <w:rPr>
                <w:b/>
              </w:rPr>
              <w:t>,7</w:t>
            </w:r>
          </w:p>
        </w:tc>
        <w:tc>
          <w:tcPr>
            <w:tcW w:w="850" w:type="dxa"/>
            <w:shd w:val="clear" w:color="auto" w:fill="auto"/>
          </w:tcPr>
          <w:p w:rsidR="00186EEA" w:rsidRPr="00443812" w:rsidRDefault="008975F0" w:rsidP="008975F0">
            <w:pPr>
              <w:jc w:val="center"/>
              <w:rPr>
                <w:b/>
              </w:rPr>
            </w:pPr>
            <w:r w:rsidRPr="00443812">
              <w:rPr>
                <w:b/>
              </w:rPr>
              <w:t>4</w:t>
            </w:r>
            <w:r>
              <w:rPr>
                <w:b/>
              </w:rPr>
              <w:t>84</w:t>
            </w:r>
            <w:r w:rsidR="00443812" w:rsidRPr="00443812">
              <w:rPr>
                <w:b/>
              </w:rPr>
              <w:t>,</w:t>
            </w:r>
            <w:r>
              <w:rPr>
                <w:b/>
              </w:rPr>
              <w:t>8</w:t>
            </w:r>
          </w:p>
        </w:tc>
        <w:tc>
          <w:tcPr>
            <w:tcW w:w="567"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443812" w:rsidP="007135E0">
            <w:pPr>
              <w:jc w:val="center"/>
              <w:rPr>
                <w:b/>
              </w:rPr>
            </w:pPr>
            <w:r>
              <w:rPr>
                <w:b/>
              </w:rPr>
              <w:t>669,7</w:t>
            </w:r>
          </w:p>
        </w:tc>
        <w:tc>
          <w:tcPr>
            <w:tcW w:w="850" w:type="dxa"/>
            <w:shd w:val="clear" w:color="auto" w:fill="auto"/>
          </w:tcPr>
          <w:p w:rsidR="00186EEA" w:rsidRPr="00443812" w:rsidRDefault="00443812" w:rsidP="007135E0">
            <w:pPr>
              <w:jc w:val="center"/>
              <w:rPr>
                <w:b/>
              </w:rPr>
            </w:pPr>
            <w:r>
              <w:rPr>
                <w:b/>
              </w:rPr>
              <w:t>669,7</w:t>
            </w:r>
          </w:p>
        </w:tc>
        <w:tc>
          <w:tcPr>
            <w:tcW w:w="851" w:type="dxa"/>
            <w:shd w:val="clear" w:color="auto" w:fill="auto"/>
          </w:tcPr>
          <w:p w:rsidR="00186EEA" w:rsidRPr="00443812" w:rsidRDefault="00443812" w:rsidP="007135E0">
            <w:pPr>
              <w:jc w:val="center"/>
              <w:rPr>
                <w:b/>
              </w:rPr>
            </w:pPr>
            <w:r>
              <w:rPr>
                <w:b/>
              </w:rPr>
              <w:t>495,9</w:t>
            </w:r>
          </w:p>
        </w:tc>
        <w:tc>
          <w:tcPr>
            <w:tcW w:w="850"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03434A" w:rsidP="007135E0">
            <w:pPr>
              <w:jc w:val="center"/>
              <w:rPr>
                <w:b/>
              </w:rPr>
            </w:pPr>
            <w:r>
              <w:rPr>
                <w:b/>
              </w:rPr>
              <w:t>669,7</w:t>
            </w:r>
          </w:p>
        </w:tc>
        <w:tc>
          <w:tcPr>
            <w:tcW w:w="850" w:type="dxa"/>
            <w:shd w:val="clear" w:color="auto" w:fill="auto"/>
          </w:tcPr>
          <w:p w:rsidR="00186EEA" w:rsidRPr="00443812" w:rsidRDefault="0003434A" w:rsidP="007135E0">
            <w:pPr>
              <w:jc w:val="center"/>
              <w:rPr>
                <w:b/>
              </w:rPr>
            </w:pPr>
            <w:r>
              <w:rPr>
                <w:b/>
              </w:rPr>
              <w:t>669,7</w:t>
            </w:r>
          </w:p>
        </w:tc>
        <w:tc>
          <w:tcPr>
            <w:tcW w:w="851" w:type="dxa"/>
            <w:shd w:val="clear" w:color="auto" w:fill="auto"/>
          </w:tcPr>
          <w:p w:rsidR="00186EEA" w:rsidRPr="00443812" w:rsidRDefault="0003434A" w:rsidP="007135E0">
            <w:pPr>
              <w:jc w:val="center"/>
              <w:rPr>
                <w:b/>
              </w:rPr>
            </w:pPr>
            <w:r>
              <w:rPr>
                <w:b/>
              </w:rPr>
              <w:t>495,9</w:t>
            </w:r>
          </w:p>
        </w:tc>
        <w:tc>
          <w:tcPr>
            <w:tcW w:w="709" w:type="dxa"/>
            <w:shd w:val="clear" w:color="auto" w:fill="auto"/>
          </w:tcPr>
          <w:p w:rsidR="00186EEA" w:rsidRPr="00443812" w:rsidRDefault="00186EEA" w:rsidP="007135E0">
            <w:pPr>
              <w:jc w:val="center"/>
              <w:rPr>
                <w:b/>
              </w:rPr>
            </w:pPr>
          </w:p>
        </w:tc>
        <w:tc>
          <w:tcPr>
            <w:tcW w:w="3543" w:type="dxa"/>
            <w:shd w:val="clear" w:color="auto" w:fill="auto"/>
          </w:tcPr>
          <w:p w:rsidR="00186EEA" w:rsidRPr="00443812" w:rsidRDefault="00CC39F4" w:rsidP="007135E0">
            <w:pPr>
              <w:jc w:val="center"/>
              <w:rPr>
                <w:b/>
              </w:rPr>
            </w:pPr>
            <w:r>
              <w:rPr>
                <w:b/>
              </w:rPr>
              <w:t>Gauti papildomi asignavimai už egzaminus, neformaliajam ugdymui, atleidžiamo iš darbo darbuotojo kompensacijai (priešmokyklinis ugdymas) perskirstant lėšas.</w:t>
            </w:r>
          </w:p>
        </w:tc>
      </w:tr>
      <w:tr w:rsidR="008975F0" w:rsidTr="00CC39F4">
        <w:tc>
          <w:tcPr>
            <w:tcW w:w="2084" w:type="dxa"/>
            <w:shd w:val="clear" w:color="auto" w:fill="auto"/>
          </w:tcPr>
          <w:p w:rsidR="00186EEA" w:rsidRDefault="00186EEA" w:rsidP="00186EEA">
            <w:r>
              <w:t xml:space="preserve">Valstybės biudžeto lėšos </w:t>
            </w:r>
          </w:p>
        </w:tc>
        <w:tc>
          <w:tcPr>
            <w:tcW w:w="850"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186EEA" w:rsidP="007135E0">
            <w:pPr>
              <w:jc w:val="center"/>
              <w:rPr>
                <w:b/>
              </w:rPr>
            </w:pPr>
          </w:p>
        </w:tc>
        <w:tc>
          <w:tcPr>
            <w:tcW w:w="850" w:type="dxa"/>
            <w:shd w:val="clear" w:color="auto" w:fill="auto"/>
          </w:tcPr>
          <w:p w:rsidR="00186EEA" w:rsidRPr="00443812" w:rsidRDefault="00186EEA" w:rsidP="007135E0">
            <w:pPr>
              <w:jc w:val="center"/>
              <w:rPr>
                <w:b/>
              </w:rPr>
            </w:pPr>
          </w:p>
        </w:tc>
        <w:tc>
          <w:tcPr>
            <w:tcW w:w="567"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03434A" w:rsidP="007135E0">
            <w:pPr>
              <w:jc w:val="center"/>
              <w:rPr>
                <w:b/>
              </w:rPr>
            </w:pPr>
            <w:r>
              <w:rPr>
                <w:b/>
              </w:rPr>
              <w:t>12,4</w:t>
            </w:r>
          </w:p>
        </w:tc>
        <w:tc>
          <w:tcPr>
            <w:tcW w:w="850" w:type="dxa"/>
            <w:shd w:val="clear" w:color="auto" w:fill="auto"/>
          </w:tcPr>
          <w:p w:rsidR="00186EEA" w:rsidRPr="00443812" w:rsidRDefault="0003434A" w:rsidP="007135E0">
            <w:pPr>
              <w:jc w:val="center"/>
              <w:rPr>
                <w:b/>
              </w:rPr>
            </w:pPr>
            <w:r>
              <w:rPr>
                <w:b/>
              </w:rPr>
              <w:t>12,4</w:t>
            </w:r>
          </w:p>
        </w:tc>
        <w:tc>
          <w:tcPr>
            <w:tcW w:w="851" w:type="dxa"/>
            <w:shd w:val="clear" w:color="auto" w:fill="auto"/>
          </w:tcPr>
          <w:p w:rsidR="00186EEA" w:rsidRPr="00443812" w:rsidRDefault="0003434A" w:rsidP="007135E0">
            <w:pPr>
              <w:jc w:val="center"/>
              <w:rPr>
                <w:b/>
              </w:rPr>
            </w:pPr>
            <w:r>
              <w:rPr>
                <w:b/>
              </w:rPr>
              <w:t>3,3</w:t>
            </w:r>
          </w:p>
        </w:tc>
        <w:tc>
          <w:tcPr>
            <w:tcW w:w="850"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03434A" w:rsidP="007135E0">
            <w:pPr>
              <w:jc w:val="center"/>
              <w:rPr>
                <w:b/>
              </w:rPr>
            </w:pPr>
            <w:r>
              <w:rPr>
                <w:b/>
              </w:rPr>
              <w:t>12,4</w:t>
            </w:r>
          </w:p>
        </w:tc>
        <w:tc>
          <w:tcPr>
            <w:tcW w:w="850" w:type="dxa"/>
            <w:shd w:val="clear" w:color="auto" w:fill="auto"/>
          </w:tcPr>
          <w:p w:rsidR="00186EEA" w:rsidRPr="00443812" w:rsidRDefault="0003434A" w:rsidP="007135E0">
            <w:pPr>
              <w:jc w:val="center"/>
              <w:rPr>
                <w:b/>
              </w:rPr>
            </w:pPr>
            <w:r>
              <w:rPr>
                <w:b/>
              </w:rPr>
              <w:t>12,4</w:t>
            </w:r>
          </w:p>
        </w:tc>
        <w:tc>
          <w:tcPr>
            <w:tcW w:w="851" w:type="dxa"/>
            <w:shd w:val="clear" w:color="auto" w:fill="auto"/>
          </w:tcPr>
          <w:p w:rsidR="00186EEA" w:rsidRPr="00443812" w:rsidRDefault="0003434A" w:rsidP="007135E0">
            <w:pPr>
              <w:jc w:val="center"/>
              <w:rPr>
                <w:b/>
              </w:rPr>
            </w:pPr>
            <w:r>
              <w:rPr>
                <w:b/>
              </w:rPr>
              <w:t>3,3</w:t>
            </w:r>
          </w:p>
        </w:tc>
        <w:tc>
          <w:tcPr>
            <w:tcW w:w="709" w:type="dxa"/>
            <w:shd w:val="clear" w:color="auto" w:fill="auto"/>
          </w:tcPr>
          <w:p w:rsidR="00186EEA" w:rsidRPr="00443812" w:rsidRDefault="00186EEA" w:rsidP="007135E0">
            <w:pPr>
              <w:jc w:val="center"/>
              <w:rPr>
                <w:b/>
              </w:rPr>
            </w:pPr>
          </w:p>
        </w:tc>
        <w:tc>
          <w:tcPr>
            <w:tcW w:w="3543" w:type="dxa"/>
            <w:shd w:val="clear" w:color="auto" w:fill="auto"/>
          </w:tcPr>
          <w:p w:rsidR="00186EEA" w:rsidRPr="00443812" w:rsidRDefault="00BB6DDA" w:rsidP="007135E0">
            <w:pPr>
              <w:jc w:val="center"/>
              <w:rPr>
                <w:b/>
              </w:rPr>
            </w:pPr>
            <w:r>
              <w:rPr>
                <w:b/>
              </w:rPr>
              <w:t>Viešieji darbai, lėšos MMA didinimui, lėšos komunalinių paslaugų įsiskolinimams dengti.</w:t>
            </w:r>
          </w:p>
        </w:tc>
      </w:tr>
      <w:tr w:rsidR="008975F0" w:rsidTr="00CC39F4">
        <w:tc>
          <w:tcPr>
            <w:tcW w:w="2084" w:type="dxa"/>
            <w:shd w:val="clear" w:color="auto" w:fill="auto"/>
          </w:tcPr>
          <w:p w:rsidR="00186EEA" w:rsidRDefault="00186EEA" w:rsidP="00186EEA">
            <w:r>
              <w:t xml:space="preserve">Pajamos už suteiktas paslaugas </w:t>
            </w:r>
          </w:p>
        </w:tc>
        <w:tc>
          <w:tcPr>
            <w:tcW w:w="850" w:type="dxa"/>
            <w:shd w:val="clear" w:color="auto" w:fill="auto"/>
          </w:tcPr>
          <w:p w:rsidR="00186EEA" w:rsidRPr="00443812" w:rsidRDefault="00443812" w:rsidP="007135E0">
            <w:pPr>
              <w:jc w:val="center"/>
              <w:rPr>
                <w:b/>
              </w:rPr>
            </w:pPr>
            <w:r>
              <w:rPr>
                <w:b/>
              </w:rPr>
              <w:t>2,1</w:t>
            </w:r>
          </w:p>
        </w:tc>
        <w:tc>
          <w:tcPr>
            <w:tcW w:w="851" w:type="dxa"/>
            <w:shd w:val="clear" w:color="auto" w:fill="auto"/>
          </w:tcPr>
          <w:p w:rsidR="00186EEA" w:rsidRPr="00443812" w:rsidRDefault="00443812" w:rsidP="007135E0">
            <w:pPr>
              <w:jc w:val="center"/>
              <w:rPr>
                <w:b/>
              </w:rPr>
            </w:pPr>
            <w:r>
              <w:rPr>
                <w:b/>
              </w:rPr>
              <w:t>2,1</w:t>
            </w:r>
          </w:p>
        </w:tc>
        <w:tc>
          <w:tcPr>
            <w:tcW w:w="850" w:type="dxa"/>
            <w:shd w:val="clear" w:color="auto" w:fill="auto"/>
          </w:tcPr>
          <w:p w:rsidR="00186EEA" w:rsidRPr="00443812" w:rsidRDefault="00186EEA" w:rsidP="007135E0">
            <w:pPr>
              <w:jc w:val="center"/>
              <w:rPr>
                <w:b/>
              </w:rPr>
            </w:pPr>
          </w:p>
        </w:tc>
        <w:tc>
          <w:tcPr>
            <w:tcW w:w="567"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03434A" w:rsidP="007135E0">
            <w:pPr>
              <w:jc w:val="center"/>
              <w:rPr>
                <w:b/>
              </w:rPr>
            </w:pPr>
            <w:r>
              <w:rPr>
                <w:b/>
              </w:rPr>
              <w:t>2,1</w:t>
            </w:r>
          </w:p>
        </w:tc>
        <w:tc>
          <w:tcPr>
            <w:tcW w:w="850" w:type="dxa"/>
            <w:shd w:val="clear" w:color="auto" w:fill="auto"/>
          </w:tcPr>
          <w:p w:rsidR="00186EEA" w:rsidRPr="00443812" w:rsidRDefault="0003434A" w:rsidP="007135E0">
            <w:pPr>
              <w:jc w:val="center"/>
              <w:rPr>
                <w:b/>
              </w:rPr>
            </w:pPr>
            <w:r>
              <w:rPr>
                <w:b/>
              </w:rPr>
              <w:t>2,1</w:t>
            </w:r>
          </w:p>
        </w:tc>
        <w:tc>
          <w:tcPr>
            <w:tcW w:w="851" w:type="dxa"/>
            <w:shd w:val="clear" w:color="auto" w:fill="auto"/>
          </w:tcPr>
          <w:p w:rsidR="00186EEA" w:rsidRPr="00443812" w:rsidRDefault="00186EEA" w:rsidP="007135E0">
            <w:pPr>
              <w:jc w:val="center"/>
              <w:rPr>
                <w:b/>
              </w:rPr>
            </w:pPr>
          </w:p>
        </w:tc>
        <w:tc>
          <w:tcPr>
            <w:tcW w:w="850"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03434A" w:rsidP="007135E0">
            <w:pPr>
              <w:jc w:val="center"/>
              <w:rPr>
                <w:b/>
              </w:rPr>
            </w:pPr>
            <w:r>
              <w:rPr>
                <w:b/>
              </w:rPr>
              <w:t>1,1</w:t>
            </w:r>
          </w:p>
        </w:tc>
        <w:tc>
          <w:tcPr>
            <w:tcW w:w="850" w:type="dxa"/>
            <w:shd w:val="clear" w:color="auto" w:fill="auto"/>
          </w:tcPr>
          <w:p w:rsidR="00186EEA" w:rsidRPr="00443812" w:rsidRDefault="0003434A" w:rsidP="007135E0">
            <w:pPr>
              <w:jc w:val="center"/>
              <w:rPr>
                <w:b/>
              </w:rPr>
            </w:pPr>
            <w:r>
              <w:rPr>
                <w:b/>
              </w:rPr>
              <w:t>1,1</w:t>
            </w:r>
          </w:p>
        </w:tc>
        <w:tc>
          <w:tcPr>
            <w:tcW w:w="851" w:type="dxa"/>
            <w:shd w:val="clear" w:color="auto" w:fill="auto"/>
          </w:tcPr>
          <w:p w:rsidR="00186EEA" w:rsidRPr="00443812" w:rsidRDefault="00186EEA" w:rsidP="007135E0">
            <w:pPr>
              <w:jc w:val="center"/>
              <w:rPr>
                <w:b/>
              </w:rPr>
            </w:pPr>
          </w:p>
        </w:tc>
        <w:tc>
          <w:tcPr>
            <w:tcW w:w="709" w:type="dxa"/>
            <w:shd w:val="clear" w:color="auto" w:fill="auto"/>
          </w:tcPr>
          <w:p w:rsidR="00186EEA" w:rsidRPr="00443812" w:rsidRDefault="00186EEA" w:rsidP="007135E0">
            <w:pPr>
              <w:jc w:val="center"/>
              <w:rPr>
                <w:b/>
              </w:rPr>
            </w:pPr>
          </w:p>
        </w:tc>
        <w:tc>
          <w:tcPr>
            <w:tcW w:w="3543" w:type="dxa"/>
            <w:shd w:val="clear" w:color="auto" w:fill="auto"/>
          </w:tcPr>
          <w:p w:rsidR="00186EEA" w:rsidRPr="00443812" w:rsidRDefault="00BB6DDA" w:rsidP="007135E0">
            <w:pPr>
              <w:jc w:val="center"/>
              <w:rPr>
                <w:b/>
              </w:rPr>
            </w:pPr>
            <w:r>
              <w:rPr>
                <w:b/>
              </w:rPr>
              <w:t>Asignavimai bus panaudoti 2016 metais perkant kopijavimo popierių ir medžiagas kopijavimui.</w:t>
            </w:r>
          </w:p>
        </w:tc>
      </w:tr>
      <w:tr w:rsidR="008975F0" w:rsidTr="00CC39F4">
        <w:tc>
          <w:tcPr>
            <w:tcW w:w="2084" w:type="dxa"/>
            <w:shd w:val="clear" w:color="auto" w:fill="auto"/>
          </w:tcPr>
          <w:p w:rsidR="00186EEA" w:rsidRDefault="00581869" w:rsidP="00186EEA">
            <w:r>
              <w:t>P</w:t>
            </w:r>
            <w:r w:rsidR="00186EEA">
              <w:t xml:space="preserve">rojektinės veiklos </w:t>
            </w:r>
            <w:r>
              <w:t>lėšos</w:t>
            </w:r>
            <w:r>
              <w:rPr>
                <w:rStyle w:val="Puslapioinaosnuoroda"/>
              </w:rPr>
              <w:footnoteReference w:id="11"/>
            </w:r>
          </w:p>
        </w:tc>
        <w:tc>
          <w:tcPr>
            <w:tcW w:w="850"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186EEA" w:rsidP="007135E0">
            <w:pPr>
              <w:jc w:val="center"/>
              <w:rPr>
                <w:b/>
              </w:rPr>
            </w:pPr>
          </w:p>
        </w:tc>
        <w:tc>
          <w:tcPr>
            <w:tcW w:w="850" w:type="dxa"/>
            <w:shd w:val="clear" w:color="auto" w:fill="auto"/>
          </w:tcPr>
          <w:p w:rsidR="00186EEA" w:rsidRPr="00443812" w:rsidRDefault="00186EEA" w:rsidP="007135E0">
            <w:pPr>
              <w:jc w:val="center"/>
              <w:rPr>
                <w:b/>
              </w:rPr>
            </w:pPr>
          </w:p>
        </w:tc>
        <w:tc>
          <w:tcPr>
            <w:tcW w:w="567"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03434A" w:rsidP="007135E0">
            <w:pPr>
              <w:jc w:val="center"/>
              <w:rPr>
                <w:b/>
              </w:rPr>
            </w:pPr>
            <w:r>
              <w:rPr>
                <w:b/>
              </w:rPr>
              <w:t>9,2</w:t>
            </w:r>
          </w:p>
        </w:tc>
        <w:tc>
          <w:tcPr>
            <w:tcW w:w="850" w:type="dxa"/>
            <w:shd w:val="clear" w:color="auto" w:fill="auto"/>
          </w:tcPr>
          <w:p w:rsidR="00186EEA" w:rsidRPr="00443812" w:rsidRDefault="0003434A" w:rsidP="007135E0">
            <w:pPr>
              <w:jc w:val="center"/>
              <w:rPr>
                <w:b/>
              </w:rPr>
            </w:pPr>
            <w:r>
              <w:rPr>
                <w:b/>
              </w:rPr>
              <w:t>9,2</w:t>
            </w:r>
          </w:p>
        </w:tc>
        <w:tc>
          <w:tcPr>
            <w:tcW w:w="851" w:type="dxa"/>
            <w:shd w:val="clear" w:color="auto" w:fill="auto"/>
          </w:tcPr>
          <w:p w:rsidR="00186EEA" w:rsidRPr="00443812" w:rsidRDefault="00186EEA" w:rsidP="007135E0">
            <w:pPr>
              <w:jc w:val="center"/>
              <w:rPr>
                <w:b/>
              </w:rPr>
            </w:pPr>
          </w:p>
        </w:tc>
        <w:tc>
          <w:tcPr>
            <w:tcW w:w="850"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03434A" w:rsidP="007135E0">
            <w:pPr>
              <w:jc w:val="center"/>
              <w:rPr>
                <w:b/>
              </w:rPr>
            </w:pPr>
            <w:r>
              <w:rPr>
                <w:b/>
              </w:rPr>
              <w:t>5,1</w:t>
            </w:r>
          </w:p>
        </w:tc>
        <w:tc>
          <w:tcPr>
            <w:tcW w:w="850" w:type="dxa"/>
            <w:shd w:val="clear" w:color="auto" w:fill="auto"/>
          </w:tcPr>
          <w:p w:rsidR="00186EEA" w:rsidRPr="00443812" w:rsidRDefault="0003434A" w:rsidP="007135E0">
            <w:pPr>
              <w:jc w:val="center"/>
              <w:rPr>
                <w:b/>
              </w:rPr>
            </w:pPr>
            <w:r>
              <w:rPr>
                <w:b/>
              </w:rPr>
              <w:t>5,1</w:t>
            </w:r>
          </w:p>
        </w:tc>
        <w:tc>
          <w:tcPr>
            <w:tcW w:w="851" w:type="dxa"/>
            <w:shd w:val="clear" w:color="auto" w:fill="auto"/>
          </w:tcPr>
          <w:p w:rsidR="00186EEA" w:rsidRPr="00443812" w:rsidRDefault="00186EEA" w:rsidP="007135E0">
            <w:pPr>
              <w:jc w:val="center"/>
              <w:rPr>
                <w:b/>
              </w:rPr>
            </w:pPr>
          </w:p>
        </w:tc>
        <w:tc>
          <w:tcPr>
            <w:tcW w:w="709" w:type="dxa"/>
            <w:shd w:val="clear" w:color="auto" w:fill="auto"/>
          </w:tcPr>
          <w:p w:rsidR="00186EEA" w:rsidRPr="00443812" w:rsidRDefault="00186EEA" w:rsidP="007135E0">
            <w:pPr>
              <w:jc w:val="center"/>
              <w:rPr>
                <w:b/>
              </w:rPr>
            </w:pPr>
          </w:p>
        </w:tc>
        <w:tc>
          <w:tcPr>
            <w:tcW w:w="3543" w:type="dxa"/>
            <w:shd w:val="clear" w:color="auto" w:fill="auto"/>
          </w:tcPr>
          <w:p w:rsidR="00186EEA" w:rsidRPr="00443812" w:rsidRDefault="005E353D" w:rsidP="007135E0">
            <w:pPr>
              <w:jc w:val="center"/>
              <w:rPr>
                <w:b/>
              </w:rPr>
            </w:pPr>
            <w:r>
              <w:rPr>
                <w:b/>
              </w:rPr>
              <w:t>Projektai nėra užbaigti, apima kelis metus. Lėšos gaunamos ir naudojamos pagal sutarties sąlygas.</w:t>
            </w:r>
          </w:p>
        </w:tc>
      </w:tr>
      <w:tr w:rsidR="008975F0" w:rsidTr="00CC39F4">
        <w:tc>
          <w:tcPr>
            <w:tcW w:w="2084" w:type="dxa"/>
            <w:shd w:val="clear" w:color="auto" w:fill="auto"/>
          </w:tcPr>
          <w:p w:rsidR="00186EEA" w:rsidRDefault="00186EEA" w:rsidP="00186EEA">
            <w:r>
              <w:t xml:space="preserve">Kitos pajamos </w:t>
            </w:r>
          </w:p>
          <w:p w:rsidR="00186EEA" w:rsidRPr="003A68DA" w:rsidRDefault="00186EEA" w:rsidP="00186EEA">
            <w:pPr>
              <w:rPr>
                <w:sz w:val="20"/>
                <w:szCs w:val="20"/>
              </w:rPr>
            </w:pPr>
            <w:r w:rsidRPr="003A68DA">
              <w:rPr>
                <w:sz w:val="20"/>
                <w:szCs w:val="20"/>
              </w:rPr>
              <w:t xml:space="preserve">(2 </w:t>
            </w:r>
            <w:r w:rsidR="00AD5330">
              <w:rPr>
                <w:sz w:val="20"/>
                <w:szCs w:val="20"/>
              </w:rPr>
              <w:t>proc.</w:t>
            </w:r>
            <w:r w:rsidRPr="003A68DA">
              <w:rPr>
                <w:sz w:val="20"/>
                <w:szCs w:val="20"/>
              </w:rPr>
              <w:t xml:space="preserve"> GPM, gauta labdara ir pan.)</w:t>
            </w:r>
          </w:p>
        </w:tc>
        <w:tc>
          <w:tcPr>
            <w:tcW w:w="850" w:type="dxa"/>
            <w:shd w:val="clear" w:color="auto" w:fill="auto"/>
          </w:tcPr>
          <w:p w:rsidR="00186EEA" w:rsidRPr="00443812" w:rsidRDefault="00443812" w:rsidP="007135E0">
            <w:pPr>
              <w:jc w:val="center"/>
              <w:rPr>
                <w:b/>
              </w:rPr>
            </w:pPr>
            <w:r>
              <w:rPr>
                <w:b/>
              </w:rPr>
              <w:t>1</w:t>
            </w:r>
          </w:p>
        </w:tc>
        <w:tc>
          <w:tcPr>
            <w:tcW w:w="851" w:type="dxa"/>
            <w:shd w:val="clear" w:color="auto" w:fill="auto"/>
          </w:tcPr>
          <w:p w:rsidR="00186EEA" w:rsidRPr="00443812" w:rsidRDefault="00443812" w:rsidP="007135E0">
            <w:pPr>
              <w:jc w:val="center"/>
              <w:rPr>
                <w:b/>
              </w:rPr>
            </w:pPr>
            <w:r>
              <w:rPr>
                <w:b/>
              </w:rPr>
              <w:t>1</w:t>
            </w:r>
          </w:p>
        </w:tc>
        <w:tc>
          <w:tcPr>
            <w:tcW w:w="850" w:type="dxa"/>
            <w:shd w:val="clear" w:color="auto" w:fill="auto"/>
          </w:tcPr>
          <w:p w:rsidR="00186EEA" w:rsidRPr="00443812" w:rsidRDefault="00186EEA" w:rsidP="007135E0">
            <w:pPr>
              <w:jc w:val="center"/>
              <w:rPr>
                <w:b/>
              </w:rPr>
            </w:pPr>
          </w:p>
        </w:tc>
        <w:tc>
          <w:tcPr>
            <w:tcW w:w="567"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03434A" w:rsidP="007135E0">
            <w:pPr>
              <w:jc w:val="center"/>
              <w:rPr>
                <w:b/>
              </w:rPr>
            </w:pPr>
            <w:r>
              <w:rPr>
                <w:b/>
              </w:rPr>
              <w:t>1,8</w:t>
            </w:r>
          </w:p>
        </w:tc>
        <w:tc>
          <w:tcPr>
            <w:tcW w:w="850" w:type="dxa"/>
            <w:shd w:val="clear" w:color="auto" w:fill="auto"/>
          </w:tcPr>
          <w:p w:rsidR="00186EEA" w:rsidRPr="00443812" w:rsidRDefault="0003434A" w:rsidP="007135E0">
            <w:pPr>
              <w:jc w:val="center"/>
              <w:rPr>
                <w:b/>
              </w:rPr>
            </w:pPr>
            <w:r>
              <w:rPr>
                <w:b/>
              </w:rPr>
              <w:t>1,8</w:t>
            </w:r>
          </w:p>
        </w:tc>
        <w:tc>
          <w:tcPr>
            <w:tcW w:w="851" w:type="dxa"/>
            <w:shd w:val="clear" w:color="auto" w:fill="auto"/>
          </w:tcPr>
          <w:p w:rsidR="00186EEA" w:rsidRPr="00443812" w:rsidRDefault="00186EEA" w:rsidP="007135E0">
            <w:pPr>
              <w:jc w:val="center"/>
              <w:rPr>
                <w:b/>
              </w:rPr>
            </w:pPr>
          </w:p>
        </w:tc>
        <w:tc>
          <w:tcPr>
            <w:tcW w:w="850" w:type="dxa"/>
            <w:shd w:val="clear" w:color="auto" w:fill="auto"/>
          </w:tcPr>
          <w:p w:rsidR="00186EEA" w:rsidRPr="00443812" w:rsidRDefault="00186EEA" w:rsidP="007135E0">
            <w:pPr>
              <w:jc w:val="center"/>
              <w:rPr>
                <w:b/>
              </w:rPr>
            </w:pPr>
          </w:p>
        </w:tc>
        <w:tc>
          <w:tcPr>
            <w:tcW w:w="851" w:type="dxa"/>
            <w:shd w:val="clear" w:color="auto" w:fill="auto"/>
          </w:tcPr>
          <w:p w:rsidR="00186EEA" w:rsidRPr="00443812" w:rsidRDefault="0003434A" w:rsidP="007135E0">
            <w:pPr>
              <w:jc w:val="center"/>
              <w:rPr>
                <w:b/>
              </w:rPr>
            </w:pPr>
            <w:r>
              <w:rPr>
                <w:b/>
              </w:rPr>
              <w:t>0,7</w:t>
            </w:r>
          </w:p>
        </w:tc>
        <w:tc>
          <w:tcPr>
            <w:tcW w:w="850" w:type="dxa"/>
            <w:shd w:val="clear" w:color="auto" w:fill="auto"/>
          </w:tcPr>
          <w:p w:rsidR="00186EEA" w:rsidRPr="00443812" w:rsidRDefault="0003434A" w:rsidP="007135E0">
            <w:pPr>
              <w:jc w:val="center"/>
              <w:rPr>
                <w:b/>
              </w:rPr>
            </w:pPr>
            <w:r>
              <w:rPr>
                <w:b/>
              </w:rPr>
              <w:t>0,7</w:t>
            </w:r>
          </w:p>
        </w:tc>
        <w:tc>
          <w:tcPr>
            <w:tcW w:w="851" w:type="dxa"/>
            <w:shd w:val="clear" w:color="auto" w:fill="auto"/>
          </w:tcPr>
          <w:p w:rsidR="00186EEA" w:rsidRPr="00443812" w:rsidRDefault="00186EEA" w:rsidP="007135E0">
            <w:pPr>
              <w:jc w:val="center"/>
              <w:rPr>
                <w:b/>
              </w:rPr>
            </w:pPr>
          </w:p>
        </w:tc>
        <w:tc>
          <w:tcPr>
            <w:tcW w:w="709" w:type="dxa"/>
            <w:shd w:val="clear" w:color="auto" w:fill="auto"/>
          </w:tcPr>
          <w:p w:rsidR="00186EEA" w:rsidRPr="00443812" w:rsidRDefault="00186EEA" w:rsidP="007135E0">
            <w:pPr>
              <w:jc w:val="center"/>
              <w:rPr>
                <w:b/>
              </w:rPr>
            </w:pPr>
          </w:p>
        </w:tc>
        <w:tc>
          <w:tcPr>
            <w:tcW w:w="3543" w:type="dxa"/>
            <w:shd w:val="clear" w:color="auto" w:fill="auto"/>
          </w:tcPr>
          <w:p w:rsidR="00186EEA" w:rsidRPr="00443812" w:rsidRDefault="005E353D" w:rsidP="007135E0">
            <w:pPr>
              <w:jc w:val="center"/>
              <w:rPr>
                <w:b/>
              </w:rPr>
            </w:pPr>
            <w:r>
              <w:rPr>
                <w:b/>
              </w:rPr>
              <w:t>Patvirtinto plano nėra, 2 % parama, kuri yra gauta 2015 metų pabaigoje, bus naudojama 2016 metais.</w:t>
            </w:r>
          </w:p>
        </w:tc>
      </w:tr>
      <w:tr w:rsidR="008975F0" w:rsidTr="00CC39F4">
        <w:tc>
          <w:tcPr>
            <w:tcW w:w="2084" w:type="dxa"/>
            <w:shd w:val="clear" w:color="auto" w:fill="F4B083"/>
          </w:tcPr>
          <w:p w:rsidR="00004424" w:rsidRPr="007135E0" w:rsidRDefault="00004424" w:rsidP="00186EEA">
            <w:pPr>
              <w:rPr>
                <w:b/>
              </w:rPr>
            </w:pPr>
            <w:r w:rsidRPr="007135E0">
              <w:rPr>
                <w:b/>
              </w:rPr>
              <w:t>Iš viso</w:t>
            </w:r>
          </w:p>
          <w:p w:rsidR="00004424" w:rsidRPr="007135E0" w:rsidRDefault="00004424" w:rsidP="00186EEA">
            <w:pPr>
              <w:rPr>
                <w:b/>
              </w:rPr>
            </w:pPr>
          </w:p>
        </w:tc>
        <w:tc>
          <w:tcPr>
            <w:tcW w:w="850" w:type="dxa"/>
            <w:shd w:val="clear" w:color="auto" w:fill="F4B083"/>
          </w:tcPr>
          <w:p w:rsidR="00004424" w:rsidRPr="00443812" w:rsidRDefault="00443812" w:rsidP="0058186E">
            <w:pPr>
              <w:jc w:val="center"/>
              <w:rPr>
                <w:b/>
              </w:rPr>
            </w:pPr>
            <w:r>
              <w:rPr>
                <w:b/>
              </w:rPr>
              <w:t>8</w:t>
            </w:r>
            <w:r w:rsidR="0058186E">
              <w:rPr>
                <w:b/>
              </w:rPr>
              <w:t>3</w:t>
            </w:r>
            <w:r>
              <w:rPr>
                <w:b/>
              </w:rPr>
              <w:t>2,</w:t>
            </w:r>
            <w:r w:rsidR="0058186E">
              <w:rPr>
                <w:b/>
              </w:rPr>
              <w:t>5</w:t>
            </w:r>
          </w:p>
        </w:tc>
        <w:tc>
          <w:tcPr>
            <w:tcW w:w="851" w:type="dxa"/>
            <w:shd w:val="clear" w:color="auto" w:fill="F4B083"/>
          </w:tcPr>
          <w:p w:rsidR="00004424" w:rsidRPr="00443812" w:rsidRDefault="00443812" w:rsidP="007135E0">
            <w:pPr>
              <w:jc w:val="center"/>
              <w:rPr>
                <w:b/>
              </w:rPr>
            </w:pPr>
            <w:r>
              <w:rPr>
                <w:b/>
              </w:rPr>
              <w:t>8</w:t>
            </w:r>
            <w:r w:rsidR="008975F0">
              <w:rPr>
                <w:b/>
              </w:rPr>
              <w:t>3</w:t>
            </w:r>
            <w:r>
              <w:rPr>
                <w:b/>
              </w:rPr>
              <w:t>2,</w:t>
            </w:r>
            <w:r w:rsidR="008975F0">
              <w:rPr>
                <w:b/>
              </w:rPr>
              <w:t>5</w:t>
            </w:r>
          </w:p>
        </w:tc>
        <w:tc>
          <w:tcPr>
            <w:tcW w:w="850" w:type="dxa"/>
            <w:shd w:val="clear" w:color="auto" w:fill="F4B083"/>
          </w:tcPr>
          <w:p w:rsidR="00004424" w:rsidRPr="00AB6A17" w:rsidRDefault="008975F0" w:rsidP="007135E0">
            <w:pPr>
              <w:jc w:val="center"/>
              <w:rPr>
                <w:b/>
                <w:i/>
              </w:rPr>
            </w:pPr>
            <w:r>
              <w:rPr>
                <w:b/>
                <w:i/>
              </w:rPr>
              <w:t>572,9</w:t>
            </w:r>
          </w:p>
        </w:tc>
        <w:tc>
          <w:tcPr>
            <w:tcW w:w="567" w:type="dxa"/>
            <w:shd w:val="clear" w:color="auto" w:fill="F4B083"/>
          </w:tcPr>
          <w:p w:rsidR="00004424" w:rsidRPr="00443812" w:rsidRDefault="00004424" w:rsidP="007135E0">
            <w:pPr>
              <w:jc w:val="center"/>
              <w:rPr>
                <w:b/>
              </w:rPr>
            </w:pPr>
          </w:p>
        </w:tc>
        <w:tc>
          <w:tcPr>
            <w:tcW w:w="851" w:type="dxa"/>
            <w:shd w:val="clear" w:color="auto" w:fill="F4B083"/>
          </w:tcPr>
          <w:p w:rsidR="00004424" w:rsidRPr="00443812" w:rsidRDefault="0003434A" w:rsidP="007135E0">
            <w:pPr>
              <w:jc w:val="center"/>
              <w:rPr>
                <w:b/>
              </w:rPr>
            </w:pPr>
            <w:r>
              <w:rPr>
                <w:b/>
              </w:rPr>
              <w:t>852,1</w:t>
            </w:r>
          </w:p>
        </w:tc>
        <w:tc>
          <w:tcPr>
            <w:tcW w:w="850" w:type="dxa"/>
            <w:shd w:val="clear" w:color="auto" w:fill="F4B083"/>
          </w:tcPr>
          <w:p w:rsidR="00004424" w:rsidRPr="00443812" w:rsidRDefault="0003434A" w:rsidP="007135E0">
            <w:pPr>
              <w:jc w:val="center"/>
              <w:rPr>
                <w:b/>
              </w:rPr>
            </w:pPr>
            <w:r>
              <w:rPr>
                <w:b/>
              </w:rPr>
              <w:t>852,1</w:t>
            </w:r>
          </w:p>
        </w:tc>
        <w:tc>
          <w:tcPr>
            <w:tcW w:w="851" w:type="dxa"/>
            <w:shd w:val="clear" w:color="auto" w:fill="F4B083"/>
          </w:tcPr>
          <w:p w:rsidR="00004424" w:rsidRPr="00AB6A17" w:rsidRDefault="0003434A" w:rsidP="007135E0">
            <w:pPr>
              <w:jc w:val="center"/>
              <w:rPr>
                <w:b/>
                <w:i/>
              </w:rPr>
            </w:pPr>
            <w:r w:rsidRPr="00AB6A17">
              <w:rPr>
                <w:b/>
                <w:i/>
              </w:rPr>
              <w:t>580</w:t>
            </w:r>
          </w:p>
        </w:tc>
        <w:tc>
          <w:tcPr>
            <w:tcW w:w="850" w:type="dxa"/>
            <w:shd w:val="clear" w:color="auto" w:fill="F4B083"/>
          </w:tcPr>
          <w:p w:rsidR="00004424" w:rsidRPr="00443812" w:rsidRDefault="00004424" w:rsidP="007135E0">
            <w:pPr>
              <w:jc w:val="center"/>
              <w:rPr>
                <w:b/>
              </w:rPr>
            </w:pPr>
          </w:p>
        </w:tc>
        <w:tc>
          <w:tcPr>
            <w:tcW w:w="851" w:type="dxa"/>
            <w:shd w:val="clear" w:color="auto" w:fill="F4B083"/>
          </w:tcPr>
          <w:p w:rsidR="00004424" w:rsidRPr="00443812" w:rsidRDefault="0003434A" w:rsidP="007135E0">
            <w:pPr>
              <w:jc w:val="center"/>
              <w:rPr>
                <w:b/>
              </w:rPr>
            </w:pPr>
            <w:r>
              <w:rPr>
                <w:b/>
              </w:rPr>
              <w:t>845,9</w:t>
            </w:r>
          </w:p>
        </w:tc>
        <w:tc>
          <w:tcPr>
            <w:tcW w:w="850" w:type="dxa"/>
            <w:shd w:val="clear" w:color="auto" w:fill="F4B083"/>
          </w:tcPr>
          <w:p w:rsidR="00004424" w:rsidRPr="00443812" w:rsidRDefault="0003434A" w:rsidP="007135E0">
            <w:pPr>
              <w:jc w:val="center"/>
              <w:rPr>
                <w:b/>
              </w:rPr>
            </w:pPr>
            <w:r>
              <w:rPr>
                <w:b/>
              </w:rPr>
              <w:t>845,9</w:t>
            </w:r>
          </w:p>
        </w:tc>
        <w:tc>
          <w:tcPr>
            <w:tcW w:w="851" w:type="dxa"/>
            <w:shd w:val="clear" w:color="auto" w:fill="F4B083"/>
          </w:tcPr>
          <w:p w:rsidR="00004424" w:rsidRPr="00AB6A17" w:rsidRDefault="0003434A" w:rsidP="007135E0">
            <w:pPr>
              <w:jc w:val="center"/>
              <w:rPr>
                <w:b/>
                <w:i/>
              </w:rPr>
            </w:pPr>
            <w:r w:rsidRPr="00AB6A17">
              <w:rPr>
                <w:b/>
                <w:i/>
              </w:rPr>
              <w:t>580</w:t>
            </w:r>
          </w:p>
        </w:tc>
        <w:tc>
          <w:tcPr>
            <w:tcW w:w="709" w:type="dxa"/>
            <w:shd w:val="clear" w:color="auto" w:fill="F4B083"/>
          </w:tcPr>
          <w:p w:rsidR="00004424" w:rsidRPr="00443812" w:rsidRDefault="00004424" w:rsidP="007135E0">
            <w:pPr>
              <w:jc w:val="center"/>
              <w:rPr>
                <w:b/>
              </w:rPr>
            </w:pPr>
          </w:p>
        </w:tc>
        <w:tc>
          <w:tcPr>
            <w:tcW w:w="3543" w:type="dxa"/>
            <w:shd w:val="clear" w:color="auto" w:fill="F4B083"/>
          </w:tcPr>
          <w:p w:rsidR="00004424" w:rsidRPr="00443812" w:rsidRDefault="00004424" w:rsidP="007135E0">
            <w:pPr>
              <w:jc w:val="center"/>
              <w:rPr>
                <w:b/>
              </w:rPr>
            </w:pPr>
          </w:p>
        </w:tc>
      </w:tr>
      <w:tr w:rsidR="008975F0" w:rsidTr="00CC39F4">
        <w:tc>
          <w:tcPr>
            <w:tcW w:w="2084" w:type="dxa"/>
            <w:shd w:val="clear" w:color="auto" w:fill="C45911"/>
          </w:tcPr>
          <w:p w:rsidR="00AD5330" w:rsidRDefault="004F5BB6" w:rsidP="00186EEA">
            <w:pPr>
              <w:rPr>
                <w:sz w:val="22"/>
                <w:szCs w:val="22"/>
              </w:rPr>
            </w:pPr>
            <w:r w:rsidRPr="00DC7CF3">
              <w:rPr>
                <w:sz w:val="22"/>
                <w:szCs w:val="22"/>
              </w:rPr>
              <w:t xml:space="preserve">Kreditorinis </w:t>
            </w:r>
            <w:r w:rsidRPr="00DC7CF3">
              <w:rPr>
                <w:sz w:val="22"/>
                <w:szCs w:val="22"/>
              </w:rPr>
              <w:lastRenderedPageBreak/>
              <w:t xml:space="preserve">įsiskolinimas </w:t>
            </w:r>
          </w:p>
          <w:p w:rsidR="004F5BB6" w:rsidRPr="00DC7CF3" w:rsidRDefault="004F5BB6" w:rsidP="00186EEA">
            <w:pPr>
              <w:rPr>
                <w:sz w:val="22"/>
                <w:szCs w:val="22"/>
              </w:rPr>
            </w:pPr>
            <w:r w:rsidRPr="00DC7CF3">
              <w:rPr>
                <w:sz w:val="22"/>
                <w:szCs w:val="22"/>
              </w:rPr>
              <w:t>2015</w:t>
            </w:r>
            <w:r w:rsidR="00AD5330">
              <w:rPr>
                <w:sz w:val="22"/>
                <w:szCs w:val="22"/>
              </w:rPr>
              <w:t>-</w:t>
            </w:r>
            <w:r w:rsidRPr="00DC7CF3">
              <w:rPr>
                <w:sz w:val="22"/>
                <w:szCs w:val="22"/>
              </w:rPr>
              <w:t>12</w:t>
            </w:r>
            <w:r w:rsidR="00AD5330">
              <w:rPr>
                <w:sz w:val="22"/>
                <w:szCs w:val="22"/>
              </w:rPr>
              <w:t>-</w:t>
            </w:r>
            <w:r w:rsidRPr="00DC7CF3">
              <w:rPr>
                <w:sz w:val="22"/>
                <w:szCs w:val="22"/>
              </w:rPr>
              <w:t xml:space="preserve">31 iš viso, </w:t>
            </w:r>
            <w:r w:rsidR="00AD5330">
              <w:rPr>
                <w:sz w:val="22"/>
                <w:szCs w:val="22"/>
              </w:rPr>
              <w:t>Eur</w:t>
            </w:r>
          </w:p>
        </w:tc>
        <w:tc>
          <w:tcPr>
            <w:tcW w:w="850" w:type="dxa"/>
            <w:shd w:val="clear" w:color="auto" w:fill="C45911"/>
          </w:tcPr>
          <w:p w:rsidR="001A685F" w:rsidRPr="00B9797A" w:rsidRDefault="001A685F" w:rsidP="007135E0">
            <w:pPr>
              <w:jc w:val="center"/>
              <w:rPr>
                <w:b/>
              </w:rPr>
            </w:pPr>
          </w:p>
          <w:p w:rsidR="004F5BB6" w:rsidRPr="00B9797A" w:rsidRDefault="004F5BB6" w:rsidP="007135E0">
            <w:pPr>
              <w:jc w:val="center"/>
              <w:rPr>
                <w:b/>
              </w:rPr>
            </w:pPr>
            <w:r w:rsidRPr="00B9797A">
              <w:rPr>
                <w:b/>
              </w:rPr>
              <w:lastRenderedPageBreak/>
              <w:t>x</w:t>
            </w:r>
          </w:p>
        </w:tc>
        <w:tc>
          <w:tcPr>
            <w:tcW w:w="851" w:type="dxa"/>
            <w:shd w:val="clear" w:color="auto" w:fill="C45911"/>
          </w:tcPr>
          <w:p w:rsidR="001A685F" w:rsidRPr="00B9797A" w:rsidRDefault="001A685F" w:rsidP="007135E0">
            <w:pPr>
              <w:jc w:val="center"/>
              <w:rPr>
                <w:b/>
              </w:rPr>
            </w:pPr>
          </w:p>
          <w:p w:rsidR="004F5BB6" w:rsidRPr="00B9797A" w:rsidRDefault="004F5BB6" w:rsidP="007135E0">
            <w:pPr>
              <w:jc w:val="center"/>
              <w:rPr>
                <w:b/>
              </w:rPr>
            </w:pPr>
            <w:r w:rsidRPr="00B9797A">
              <w:rPr>
                <w:b/>
              </w:rPr>
              <w:lastRenderedPageBreak/>
              <w:t>x</w:t>
            </w:r>
          </w:p>
        </w:tc>
        <w:tc>
          <w:tcPr>
            <w:tcW w:w="850" w:type="dxa"/>
            <w:shd w:val="clear" w:color="auto" w:fill="C45911"/>
          </w:tcPr>
          <w:p w:rsidR="001A685F" w:rsidRPr="00B9797A" w:rsidRDefault="001A685F" w:rsidP="007135E0">
            <w:pPr>
              <w:jc w:val="center"/>
              <w:rPr>
                <w:b/>
              </w:rPr>
            </w:pPr>
          </w:p>
          <w:p w:rsidR="004F5BB6" w:rsidRPr="00B9797A" w:rsidRDefault="004F5BB6" w:rsidP="007135E0">
            <w:pPr>
              <w:jc w:val="center"/>
              <w:rPr>
                <w:b/>
              </w:rPr>
            </w:pPr>
            <w:r w:rsidRPr="00B9797A">
              <w:rPr>
                <w:b/>
              </w:rPr>
              <w:lastRenderedPageBreak/>
              <w:t>x</w:t>
            </w:r>
          </w:p>
        </w:tc>
        <w:tc>
          <w:tcPr>
            <w:tcW w:w="567" w:type="dxa"/>
            <w:shd w:val="clear" w:color="auto" w:fill="C45911"/>
          </w:tcPr>
          <w:p w:rsidR="001A685F" w:rsidRPr="00B9797A" w:rsidRDefault="001A685F" w:rsidP="007135E0">
            <w:pPr>
              <w:jc w:val="center"/>
              <w:rPr>
                <w:b/>
              </w:rPr>
            </w:pPr>
          </w:p>
          <w:p w:rsidR="004F5BB6" w:rsidRPr="00B9797A" w:rsidRDefault="004F5BB6" w:rsidP="007135E0">
            <w:pPr>
              <w:jc w:val="center"/>
              <w:rPr>
                <w:b/>
              </w:rPr>
            </w:pPr>
            <w:r w:rsidRPr="00B9797A">
              <w:rPr>
                <w:b/>
              </w:rPr>
              <w:lastRenderedPageBreak/>
              <w:t>x</w:t>
            </w:r>
          </w:p>
        </w:tc>
        <w:tc>
          <w:tcPr>
            <w:tcW w:w="851" w:type="dxa"/>
            <w:shd w:val="clear" w:color="auto" w:fill="C45911"/>
          </w:tcPr>
          <w:p w:rsidR="001A685F" w:rsidRPr="00B9797A" w:rsidRDefault="001A685F" w:rsidP="007135E0">
            <w:pPr>
              <w:jc w:val="center"/>
              <w:rPr>
                <w:b/>
              </w:rPr>
            </w:pPr>
          </w:p>
          <w:p w:rsidR="004F5BB6" w:rsidRPr="00B9797A" w:rsidRDefault="004F5BB6" w:rsidP="007135E0">
            <w:pPr>
              <w:jc w:val="center"/>
              <w:rPr>
                <w:b/>
              </w:rPr>
            </w:pPr>
            <w:r w:rsidRPr="00B9797A">
              <w:rPr>
                <w:b/>
              </w:rPr>
              <w:lastRenderedPageBreak/>
              <w:t>x</w:t>
            </w:r>
          </w:p>
        </w:tc>
        <w:tc>
          <w:tcPr>
            <w:tcW w:w="850" w:type="dxa"/>
            <w:shd w:val="clear" w:color="auto" w:fill="C45911"/>
          </w:tcPr>
          <w:p w:rsidR="001A685F" w:rsidRPr="00B9797A" w:rsidRDefault="001A685F" w:rsidP="007135E0">
            <w:pPr>
              <w:jc w:val="center"/>
              <w:rPr>
                <w:b/>
              </w:rPr>
            </w:pPr>
          </w:p>
          <w:p w:rsidR="004F5BB6" w:rsidRPr="00B9797A" w:rsidRDefault="004F5BB6" w:rsidP="007135E0">
            <w:pPr>
              <w:jc w:val="center"/>
              <w:rPr>
                <w:b/>
              </w:rPr>
            </w:pPr>
            <w:r w:rsidRPr="00B9797A">
              <w:rPr>
                <w:b/>
              </w:rPr>
              <w:lastRenderedPageBreak/>
              <w:t>x</w:t>
            </w:r>
          </w:p>
        </w:tc>
        <w:tc>
          <w:tcPr>
            <w:tcW w:w="851" w:type="dxa"/>
            <w:shd w:val="clear" w:color="auto" w:fill="C45911"/>
          </w:tcPr>
          <w:p w:rsidR="001A685F" w:rsidRPr="00B9797A" w:rsidRDefault="001A685F" w:rsidP="007135E0">
            <w:pPr>
              <w:jc w:val="center"/>
              <w:rPr>
                <w:b/>
              </w:rPr>
            </w:pPr>
          </w:p>
          <w:p w:rsidR="004F5BB6" w:rsidRPr="00B9797A" w:rsidRDefault="004F5BB6" w:rsidP="007135E0">
            <w:pPr>
              <w:jc w:val="center"/>
              <w:rPr>
                <w:b/>
              </w:rPr>
            </w:pPr>
            <w:r w:rsidRPr="00B9797A">
              <w:rPr>
                <w:b/>
              </w:rPr>
              <w:lastRenderedPageBreak/>
              <w:t>x</w:t>
            </w:r>
          </w:p>
        </w:tc>
        <w:tc>
          <w:tcPr>
            <w:tcW w:w="850" w:type="dxa"/>
            <w:shd w:val="clear" w:color="auto" w:fill="C45911"/>
          </w:tcPr>
          <w:p w:rsidR="001A685F" w:rsidRPr="00B9797A" w:rsidRDefault="001A685F" w:rsidP="007135E0">
            <w:pPr>
              <w:jc w:val="center"/>
              <w:rPr>
                <w:b/>
              </w:rPr>
            </w:pPr>
          </w:p>
          <w:p w:rsidR="004F5BB6" w:rsidRPr="00B9797A" w:rsidRDefault="004F5BB6" w:rsidP="007135E0">
            <w:pPr>
              <w:jc w:val="center"/>
              <w:rPr>
                <w:b/>
              </w:rPr>
            </w:pPr>
            <w:r w:rsidRPr="00B9797A">
              <w:rPr>
                <w:b/>
              </w:rPr>
              <w:lastRenderedPageBreak/>
              <w:t>x</w:t>
            </w:r>
          </w:p>
        </w:tc>
        <w:tc>
          <w:tcPr>
            <w:tcW w:w="851" w:type="dxa"/>
            <w:shd w:val="clear" w:color="auto" w:fill="C45911"/>
          </w:tcPr>
          <w:p w:rsidR="004F5BB6" w:rsidRPr="00B9797A" w:rsidRDefault="0003434A" w:rsidP="007135E0">
            <w:pPr>
              <w:jc w:val="center"/>
              <w:rPr>
                <w:b/>
              </w:rPr>
            </w:pPr>
            <w:r>
              <w:rPr>
                <w:b/>
              </w:rPr>
              <w:lastRenderedPageBreak/>
              <w:t>13,6</w:t>
            </w:r>
          </w:p>
        </w:tc>
        <w:tc>
          <w:tcPr>
            <w:tcW w:w="850" w:type="dxa"/>
            <w:shd w:val="clear" w:color="auto" w:fill="C45911"/>
          </w:tcPr>
          <w:p w:rsidR="004F5BB6" w:rsidRPr="00B9797A" w:rsidRDefault="0003434A" w:rsidP="007135E0">
            <w:pPr>
              <w:jc w:val="center"/>
              <w:rPr>
                <w:b/>
              </w:rPr>
            </w:pPr>
            <w:r>
              <w:rPr>
                <w:b/>
              </w:rPr>
              <w:t>13,6</w:t>
            </w:r>
          </w:p>
        </w:tc>
        <w:tc>
          <w:tcPr>
            <w:tcW w:w="851" w:type="dxa"/>
            <w:shd w:val="clear" w:color="auto" w:fill="C45911"/>
          </w:tcPr>
          <w:p w:rsidR="004F5BB6" w:rsidRPr="00B9797A" w:rsidRDefault="0003434A" w:rsidP="007135E0">
            <w:pPr>
              <w:jc w:val="center"/>
              <w:rPr>
                <w:b/>
              </w:rPr>
            </w:pPr>
            <w:r>
              <w:rPr>
                <w:b/>
              </w:rPr>
              <w:t>6,6</w:t>
            </w:r>
          </w:p>
        </w:tc>
        <w:tc>
          <w:tcPr>
            <w:tcW w:w="709" w:type="dxa"/>
            <w:shd w:val="clear" w:color="auto" w:fill="C45911"/>
          </w:tcPr>
          <w:p w:rsidR="004F5BB6" w:rsidRPr="00B9797A" w:rsidRDefault="004F5BB6" w:rsidP="007135E0">
            <w:pPr>
              <w:jc w:val="center"/>
              <w:rPr>
                <w:b/>
              </w:rPr>
            </w:pPr>
          </w:p>
        </w:tc>
        <w:tc>
          <w:tcPr>
            <w:tcW w:w="3543" w:type="dxa"/>
            <w:shd w:val="clear" w:color="auto" w:fill="C45911"/>
          </w:tcPr>
          <w:p w:rsidR="004F5BB6" w:rsidRPr="00B9797A" w:rsidRDefault="00E01447" w:rsidP="007135E0">
            <w:pPr>
              <w:jc w:val="center"/>
              <w:rPr>
                <w:b/>
              </w:rPr>
            </w:pPr>
            <w:r>
              <w:rPr>
                <w:b/>
              </w:rPr>
              <w:t xml:space="preserve">Liko neišmokėtas atlyginimas </w:t>
            </w:r>
            <w:r>
              <w:rPr>
                <w:b/>
              </w:rPr>
              <w:lastRenderedPageBreak/>
              <w:t>aplinkos darbuotojams už 2015 metų gruodžio mėnesį, mokesčiai VMI, Sodrai, skola už komunalinius patarnavimus.</w:t>
            </w:r>
          </w:p>
        </w:tc>
      </w:tr>
    </w:tbl>
    <w:p w:rsidR="00FA6C6B" w:rsidRDefault="00FA6C6B" w:rsidP="007756B3">
      <w:pPr>
        <w:ind w:left="1080"/>
        <w:jc w:val="center"/>
      </w:pPr>
    </w:p>
    <w:p w:rsidR="003F56E6" w:rsidRPr="003F56E6" w:rsidRDefault="00F862C4" w:rsidP="003A68DA">
      <w:pPr>
        <w:ind w:left="567" w:firstLine="1247"/>
      </w:pPr>
      <w:r>
        <w:t>Kilusios problemos, p</w:t>
      </w:r>
      <w:r w:rsidR="003F56E6" w:rsidRPr="003F56E6">
        <w:t xml:space="preserve">astabos ir pasiūlymai </w:t>
      </w:r>
      <w:r w:rsidR="003F56E6">
        <w:t>............................................................................................................................................................................................................................................................................................................................</w:t>
      </w:r>
      <w:r w:rsidR="00C17239">
        <w:t>.........</w:t>
      </w:r>
      <w:r>
        <w:t>...........................................................................................................................................................................................</w:t>
      </w:r>
    </w:p>
    <w:p w:rsidR="009930F5" w:rsidRDefault="009930F5" w:rsidP="007756B3">
      <w:pPr>
        <w:ind w:left="1080"/>
        <w:jc w:val="center"/>
        <w:sectPr w:rsidR="009930F5" w:rsidSect="00483CC3">
          <w:pgSz w:w="16838" w:h="11906" w:orient="landscape" w:code="9"/>
          <w:pgMar w:top="1701" w:right="284" w:bottom="709" w:left="567" w:header="567" w:footer="567" w:gutter="0"/>
          <w:cols w:space="1296"/>
          <w:titlePg/>
          <w:docGrid w:linePitch="360"/>
        </w:sectPr>
      </w:pPr>
    </w:p>
    <w:p w:rsidR="00601CCE" w:rsidRDefault="004060BE" w:rsidP="007756B3">
      <w:pPr>
        <w:ind w:left="1080"/>
        <w:jc w:val="center"/>
      </w:pPr>
      <w:r>
        <w:lastRenderedPageBreak/>
        <w:t>14</w:t>
      </w:r>
      <w:r w:rsidR="00004424">
        <w:t xml:space="preserve"> lentelė. Išlaidų detalizavimas, 2015 m.  </w:t>
      </w:r>
    </w:p>
    <w:p w:rsidR="00004424" w:rsidRDefault="00004424" w:rsidP="00AD5330">
      <w:pPr>
        <w:ind w:left="1080"/>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1602"/>
        <w:gridCol w:w="4210"/>
      </w:tblGrid>
      <w:tr w:rsidR="00C9328D">
        <w:tc>
          <w:tcPr>
            <w:tcW w:w="3970" w:type="dxa"/>
            <w:shd w:val="clear" w:color="auto" w:fill="F4B083"/>
          </w:tcPr>
          <w:p w:rsidR="00C9328D" w:rsidRDefault="00C9328D" w:rsidP="007135E0">
            <w:pPr>
              <w:jc w:val="center"/>
            </w:pPr>
            <w:r>
              <w:t xml:space="preserve">Išlaidų pavadinimas </w:t>
            </w:r>
          </w:p>
        </w:tc>
        <w:tc>
          <w:tcPr>
            <w:tcW w:w="1602" w:type="dxa"/>
            <w:shd w:val="clear" w:color="auto" w:fill="F4B083"/>
          </w:tcPr>
          <w:p w:rsidR="00C9328D" w:rsidRDefault="00C9328D" w:rsidP="007135E0">
            <w:pPr>
              <w:jc w:val="center"/>
            </w:pPr>
            <w:r>
              <w:t xml:space="preserve">Išlaidų suma, </w:t>
            </w:r>
            <w:r w:rsidR="00AD5330">
              <w:t>Eur</w:t>
            </w:r>
          </w:p>
        </w:tc>
        <w:tc>
          <w:tcPr>
            <w:tcW w:w="4210" w:type="dxa"/>
            <w:shd w:val="clear" w:color="auto" w:fill="F4B083"/>
          </w:tcPr>
          <w:p w:rsidR="00C9328D" w:rsidRDefault="00C9328D" w:rsidP="007135E0">
            <w:pPr>
              <w:jc w:val="center"/>
            </w:pPr>
            <w:r>
              <w:t xml:space="preserve">Komentaras </w:t>
            </w:r>
          </w:p>
        </w:tc>
      </w:tr>
      <w:tr w:rsidR="00C9328D">
        <w:tc>
          <w:tcPr>
            <w:tcW w:w="3970" w:type="dxa"/>
            <w:shd w:val="clear" w:color="auto" w:fill="F7CAAC"/>
          </w:tcPr>
          <w:p w:rsidR="00C9328D" w:rsidRPr="00177341" w:rsidRDefault="00C9328D" w:rsidP="00004424">
            <w:r w:rsidRPr="00177341">
              <w:t>Kitos prekės iš viso</w:t>
            </w:r>
            <w:r w:rsidR="00AD5330" w:rsidRPr="00177341">
              <w:t>, iš jų</w:t>
            </w:r>
          </w:p>
        </w:tc>
        <w:tc>
          <w:tcPr>
            <w:tcW w:w="1602" w:type="dxa"/>
            <w:shd w:val="clear" w:color="auto" w:fill="F7CAAC"/>
          </w:tcPr>
          <w:p w:rsidR="00C9328D" w:rsidRPr="00177341" w:rsidRDefault="00177341" w:rsidP="007135E0">
            <w:pPr>
              <w:jc w:val="center"/>
              <w:rPr>
                <w:b/>
              </w:rPr>
            </w:pPr>
            <w:r w:rsidRPr="00177341">
              <w:rPr>
                <w:b/>
              </w:rPr>
              <w:t>18632</w:t>
            </w:r>
          </w:p>
        </w:tc>
        <w:tc>
          <w:tcPr>
            <w:tcW w:w="4210" w:type="dxa"/>
            <w:shd w:val="clear" w:color="auto" w:fill="F7CAAC"/>
          </w:tcPr>
          <w:p w:rsidR="00C9328D" w:rsidRPr="00177341" w:rsidRDefault="00C9328D" w:rsidP="007135E0">
            <w:pPr>
              <w:jc w:val="center"/>
              <w:rPr>
                <w:b/>
              </w:rPr>
            </w:pPr>
          </w:p>
        </w:tc>
      </w:tr>
      <w:tr w:rsidR="00C9328D">
        <w:tc>
          <w:tcPr>
            <w:tcW w:w="3970" w:type="dxa"/>
            <w:shd w:val="clear" w:color="auto" w:fill="auto"/>
          </w:tcPr>
          <w:p w:rsidR="00C9328D" w:rsidRPr="00177341" w:rsidRDefault="00177341" w:rsidP="00004424">
            <w:r>
              <w:t>K</w:t>
            </w:r>
            <w:r w:rsidR="00C9328D" w:rsidRPr="00177341">
              <w:t xml:space="preserve">anceliarinės prekės </w:t>
            </w:r>
          </w:p>
        </w:tc>
        <w:tc>
          <w:tcPr>
            <w:tcW w:w="1602" w:type="dxa"/>
            <w:shd w:val="clear" w:color="auto" w:fill="auto"/>
          </w:tcPr>
          <w:p w:rsidR="00C9328D" w:rsidRPr="00177341" w:rsidRDefault="00177341" w:rsidP="007135E0">
            <w:pPr>
              <w:jc w:val="center"/>
              <w:rPr>
                <w:b/>
              </w:rPr>
            </w:pPr>
            <w:r w:rsidRPr="00177341">
              <w:rPr>
                <w:b/>
              </w:rPr>
              <w:t>1500</w:t>
            </w:r>
          </w:p>
        </w:tc>
        <w:tc>
          <w:tcPr>
            <w:tcW w:w="4210" w:type="dxa"/>
            <w:shd w:val="clear" w:color="auto" w:fill="auto"/>
          </w:tcPr>
          <w:p w:rsidR="00C9328D" w:rsidRPr="00177341" w:rsidRDefault="00C9328D" w:rsidP="007135E0">
            <w:pPr>
              <w:jc w:val="center"/>
              <w:rPr>
                <w:b/>
              </w:rPr>
            </w:pPr>
          </w:p>
        </w:tc>
      </w:tr>
      <w:tr w:rsidR="00C9328D">
        <w:tc>
          <w:tcPr>
            <w:tcW w:w="3970" w:type="dxa"/>
            <w:shd w:val="clear" w:color="auto" w:fill="auto"/>
          </w:tcPr>
          <w:p w:rsidR="00C9328D" w:rsidRPr="00177341" w:rsidRDefault="00177341" w:rsidP="00177341">
            <w:r w:rsidRPr="00177341">
              <w:t>Ūkinės</w:t>
            </w:r>
            <w:r>
              <w:t xml:space="preserve"> (prekės) </w:t>
            </w:r>
            <w:r w:rsidRPr="00177341">
              <w:t>medžiagos</w:t>
            </w:r>
          </w:p>
        </w:tc>
        <w:tc>
          <w:tcPr>
            <w:tcW w:w="1602" w:type="dxa"/>
            <w:shd w:val="clear" w:color="auto" w:fill="auto"/>
          </w:tcPr>
          <w:p w:rsidR="00C9328D" w:rsidRPr="00177341" w:rsidRDefault="00177341" w:rsidP="007135E0">
            <w:pPr>
              <w:jc w:val="center"/>
              <w:rPr>
                <w:b/>
              </w:rPr>
            </w:pPr>
            <w:r>
              <w:rPr>
                <w:b/>
              </w:rPr>
              <w:t>4420</w:t>
            </w:r>
          </w:p>
        </w:tc>
        <w:tc>
          <w:tcPr>
            <w:tcW w:w="4210" w:type="dxa"/>
            <w:shd w:val="clear" w:color="auto" w:fill="auto"/>
          </w:tcPr>
          <w:p w:rsidR="00C9328D" w:rsidRPr="00177341" w:rsidRDefault="00C9328D" w:rsidP="007135E0">
            <w:pPr>
              <w:jc w:val="center"/>
              <w:rPr>
                <w:b/>
              </w:rPr>
            </w:pPr>
          </w:p>
        </w:tc>
      </w:tr>
      <w:tr w:rsidR="008A17D6">
        <w:tc>
          <w:tcPr>
            <w:tcW w:w="3970" w:type="dxa"/>
            <w:shd w:val="clear" w:color="auto" w:fill="auto"/>
          </w:tcPr>
          <w:p w:rsidR="008A17D6" w:rsidRPr="00177341" w:rsidRDefault="00177341" w:rsidP="00004424">
            <w:r w:rsidRPr="00177341">
              <w:t>Vadovėliai ir mokymo priemonės</w:t>
            </w:r>
          </w:p>
        </w:tc>
        <w:tc>
          <w:tcPr>
            <w:tcW w:w="1602" w:type="dxa"/>
            <w:shd w:val="clear" w:color="auto" w:fill="auto"/>
          </w:tcPr>
          <w:p w:rsidR="008A17D6" w:rsidRPr="00177341" w:rsidRDefault="00177341" w:rsidP="007135E0">
            <w:pPr>
              <w:jc w:val="center"/>
              <w:rPr>
                <w:b/>
              </w:rPr>
            </w:pPr>
            <w:r>
              <w:rPr>
                <w:b/>
              </w:rPr>
              <w:t>10800</w:t>
            </w:r>
          </w:p>
        </w:tc>
        <w:tc>
          <w:tcPr>
            <w:tcW w:w="4210" w:type="dxa"/>
            <w:shd w:val="clear" w:color="auto" w:fill="auto"/>
          </w:tcPr>
          <w:p w:rsidR="008A17D6" w:rsidRPr="00177341" w:rsidRDefault="008A17D6" w:rsidP="007135E0">
            <w:pPr>
              <w:jc w:val="center"/>
              <w:rPr>
                <w:b/>
              </w:rPr>
            </w:pPr>
          </w:p>
        </w:tc>
      </w:tr>
      <w:tr w:rsidR="00177341">
        <w:tc>
          <w:tcPr>
            <w:tcW w:w="3970" w:type="dxa"/>
            <w:shd w:val="clear" w:color="auto" w:fill="auto"/>
          </w:tcPr>
          <w:p w:rsidR="00177341" w:rsidRPr="00177341" w:rsidRDefault="00177341" w:rsidP="00004424">
            <w:r w:rsidRPr="00177341">
              <w:t>Transporto priemonių išlaikymas</w:t>
            </w:r>
          </w:p>
        </w:tc>
        <w:tc>
          <w:tcPr>
            <w:tcW w:w="1602" w:type="dxa"/>
            <w:shd w:val="clear" w:color="auto" w:fill="auto"/>
          </w:tcPr>
          <w:p w:rsidR="00177341" w:rsidRPr="00177341" w:rsidRDefault="00177341" w:rsidP="007135E0">
            <w:pPr>
              <w:jc w:val="center"/>
              <w:rPr>
                <w:b/>
              </w:rPr>
            </w:pPr>
            <w:r>
              <w:rPr>
                <w:b/>
              </w:rPr>
              <w:t>1912</w:t>
            </w:r>
          </w:p>
        </w:tc>
        <w:tc>
          <w:tcPr>
            <w:tcW w:w="4210" w:type="dxa"/>
            <w:shd w:val="clear" w:color="auto" w:fill="auto"/>
          </w:tcPr>
          <w:p w:rsidR="00177341" w:rsidRPr="00177341" w:rsidRDefault="00177341" w:rsidP="007135E0">
            <w:pPr>
              <w:jc w:val="center"/>
              <w:rPr>
                <w:b/>
              </w:rPr>
            </w:pPr>
          </w:p>
        </w:tc>
      </w:tr>
      <w:tr w:rsidR="00C9328D">
        <w:tc>
          <w:tcPr>
            <w:tcW w:w="3970" w:type="dxa"/>
            <w:shd w:val="clear" w:color="auto" w:fill="F7CAAC"/>
          </w:tcPr>
          <w:p w:rsidR="00C9328D" w:rsidRPr="00177341" w:rsidRDefault="00C9328D" w:rsidP="00004424">
            <w:r w:rsidRPr="00177341">
              <w:t>Komunalinės paslaugos iš viso</w:t>
            </w:r>
            <w:r w:rsidR="00AD5330" w:rsidRPr="00177341">
              <w:t>, iš jų</w:t>
            </w:r>
          </w:p>
        </w:tc>
        <w:tc>
          <w:tcPr>
            <w:tcW w:w="1602" w:type="dxa"/>
            <w:shd w:val="clear" w:color="auto" w:fill="F7CAAC"/>
          </w:tcPr>
          <w:p w:rsidR="00C9328D" w:rsidRPr="00177341" w:rsidRDefault="00AE5E5B" w:rsidP="007135E0">
            <w:pPr>
              <w:jc w:val="center"/>
              <w:rPr>
                <w:b/>
              </w:rPr>
            </w:pPr>
            <w:r w:rsidRPr="00177341">
              <w:rPr>
                <w:b/>
              </w:rPr>
              <w:t>4418</w:t>
            </w:r>
            <w:r w:rsidR="00177341">
              <w:rPr>
                <w:b/>
              </w:rPr>
              <w:t>9</w:t>
            </w:r>
          </w:p>
        </w:tc>
        <w:tc>
          <w:tcPr>
            <w:tcW w:w="4210" w:type="dxa"/>
            <w:shd w:val="clear" w:color="auto" w:fill="F7CAAC"/>
          </w:tcPr>
          <w:p w:rsidR="00C9328D" w:rsidRPr="00177341" w:rsidRDefault="00C9328D" w:rsidP="007135E0">
            <w:pPr>
              <w:jc w:val="center"/>
              <w:rPr>
                <w:b/>
              </w:rPr>
            </w:pPr>
          </w:p>
        </w:tc>
      </w:tr>
      <w:tr w:rsidR="00C9328D">
        <w:tc>
          <w:tcPr>
            <w:tcW w:w="3970" w:type="dxa"/>
            <w:shd w:val="clear" w:color="auto" w:fill="auto"/>
          </w:tcPr>
          <w:p w:rsidR="00C9328D" w:rsidRPr="00177341" w:rsidRDefault="00D974A0" w:rsidP="00D974A0">
            <w:r>
              <w:t>E</w:t>
            </w:r>
            <w:r w:rsidR="00C9328D" w:rsidRPr="00177341">
              <w:t>lektra</w:t>
            </w:r>
          </w:p>
        </w:tc>
        <w:tc>
          <w:tcPr>
            <w:tcW w:w="1602" w:type="dxa"/>
            <w:shd w:val="clear" w:color="auto" w:fill="auto"/>
          </w:tcPr>
          <w:p w:rsidR="00C9328D" w:rsidRPr="00177341" w:rsidRDefault="006327F3" w:rsidP="007135E0">
            <w:pPr>
              <w:jc w:val="center"/>
              <w:rPr>
                <w:b/>
              </w:rPr>
            </w:pPr>
            <w:r w:rsidRPr="00177341">
              <w:rPr>
                <w:b/>
              </w:rPr>
              <w:t>10831</w:t>
            </w:r>
          </w:p>
        </w:tc>
        <w:tc>
          <w:tcPr>
            <w:tcW w:w="4210" w:type="dxa"/>
            <w:shd w:val="clear" w:color="auto" w:fill="auto"/>
          </w:tcPr>
          <w:p w:rsidR="00C9328D" w:rsidRPr="00177341" w:rsidRDefault="00C9328D" w:rsidP="007135E0">
            <w:pPr>
              <w:jc w:val="center"/>
              <w:rPr>
                <w:b/>
              </w:rPr>
            </w:pPr>
          </w:p>
        </w:tc>
      </w:tr>
      <w:tr w:rsidR="00C9328D">
        <w:tc>
          <w:tcPr>
            <w:tcW w:w="3970" w:type="dxa"/>
            <w:shd w:val="clear" w:color="auto" w:fill="auto"/>
          </w:tcPr>
          <w:p w:rsidR="00C9328D" w:rsidRPr="00177341" w:rsidRDefault="00D974A0" w:rsidP="00004424">
            <w:r>
              <w:t>Š</w:t>
            </w:r>
            <w:r w:rsidR="00C9328D" w:rsidRPr="00177341">
              <w:t>ildymas</w:t>
            </w:r>
          </w:p>
        </w:tc>
        <w:tc>
          <w:tcPr>
            <w:tcW w:w="1602" w:type="dxa"/>
            <w:shd w:val="clear" w:color="auto" w:fill="auto"/>
          </w:tcPr>
          <w:p w:rsidR="00C9328D" w:rsidRPr="00177341" w:rsidRDefault="006327F3" w:rsidP="007135E0">
            <w:pPr>
              <w:jc w:val="center"/>
              <w:rPr>
                <w:b/>
              </w:rPr>
            </w:pPr>
            <w:r w:rsidRPr="00177341">
              <w:rPr>
                <w:b/>
              </w:rPr>
              <w:t>3045</w:t>
            </w:r>
            <w:r w:rsidR="00177341">
              <w:rPr>
                <w:b/>
              </w:rPr>
              <w:t>6</w:t>
            </w:r>
          </w:p>
        </w:tc>
        <w:tc>
          <w:tcPr>
            <w:tcW w:w="4210" w:type="dxa"/>
            <w:shd w:val="clear" w:color="auto" w:fill="auto"/>
          </w:tcPr>
          <w:p w:rsidR="00C9328D" w:rsidRPr="00177341" w:rsidRDefault="00C9328D" w:rsidP="007135E0">
            <w:pPr>
              <w:jc w:val="center"/>
              <w:rPr>
                <w:b/>
              </w:rPr>
            </w:pPr>
          </w:p>
        </w:tc>
      </w:tr>
      <w:tr w:rsidR="00C9328D">
        <w:tc>
          <w:tcPr>
            <w:tcW w:w="3970" w:type="dxa"/>
            <w:shd w:val="clear" w:color="auto" w:fill="auto"/>
          </w:tcPr>
          <w:p w:rsidR="00C9328D" w:rsidRPr="00177341" w:rsidRDefault="00D974A0" w:rsidP="00004424">
            <w:r>
              <w:t>V</w:t>
            </w:r>
            <w:r w:rsidR="00C9328D" w:rsidRPr="00177341">
              <w:t>anduo</w:t>
            </w:r>
          </w:p>
        </w:tc>
        <w:tc>
          <w:tcPr>
            <w:tcW w:w="1602" w:type="dxa"/>
            <w:shd w:val="clear" w:color="auto" w:fill="auto"/>
          </w:tcPr>
          <w:p w:rsidR="00C9328D" w:rsidRPr="00177341" w:rsidRDefault="006327F3" w:rsidP="007135E0">
            <w:pPr>
              <w:jc w:val="center"/>
              <w:rPr>
                <w:b/>
              </w:rPr>
            </w:pPr>
            <w:r w:rsidRPr="00177341">
              <w:rPr>
                <w:b/>
              </w:rPr>
              <w:t>2505</w:t>
            </w:r>
          </w:p>
        </w:tc>
        <w:tc>
          <w:tcPr>
            <w:tcW w:w="4210" w:type="dxa"/>
            <w:shd w:val="clear" w:color="auto" w:fill="auto"/>
          </w:tcPr>
          <w:p w:rsidR="00C9328D" w:rsidRPr="00177341" w:rsidRDefault="00C9328D" w:rsidP="007135E0">
            <w:pPr>
              <w:jc w:val="center"/>
              <w:rPr>
                <w:b/>
              </w:rPr>
            </w:pPr>
          </w:p>
        </w:tc>
      </w:tr>
      <w:tr w:rsidR="00C9328D">
        <w:tc>
          <w:tcPr>
            <w:tcW w:w="3970" w:type="dxa"/>
            <w:shd w:val="clear" w:color="auto" w:fill="auto"/>
          </w:tcPr>
          <w:p w:rsidR="00C9328D" w:rsidRPr="00177341" w:rsidRDefault="00D974A0" w:rsidP="00004424">
            <w:r>
              <w:t>K</w:t>
            </w:r>
            <w:r w:rsidR="00645618" w:rsidRPr="00177341">
              <w:t>omunalinių atliekų tvarkymas</w:t>
            </w:r>
          </w:p>
        </w:tc>
        <w:tc>
          <w:tcPr>
            <w:tcW w:w="1602" w:type="dxa"/>
            <w:shd w:val="clear" w:color="auto" w:fill="auto"/>
          </w:tcPr>
          <w:p w:rsidR="00C9328D" w:rsidRPr="00177341" w:rsidRDefault="006327F3" w:rsidP="007135E0">
            <w:pPr>
              <w:jc w:val="center"/>
              <w:rPr>
                <w:b/>
              </w:rPr>
            </w:pPr>
            <w:r w:rsidRPr="00177341">
              <w:rPr>
                <w:b/>
              </w:rPr>
              <w:t>397</w:t>
            </w:r>
          </w:p>
        </w:tc>
        <w:tc>
          <w:tcPr>
            <w:tcW w:w="4210" w:type="dxa"/>
            <w:shd w:val="clear" w:color="auto" w:fill="auto"/>
          </w:tcPr>
          <w:p w:rsidR="00C9328D" w:rsidRPr="00177341" w:rsidRDefault="00C9328D" w:rsidP="007135E0">
            <w:pPr>
              <w:jc w:val="center"/>
              <w:rPr>
                <w:b/>
              </w:rPr>
            </w:pPr>
          </w:p>
        </w:tc>
      </w:tr>
      <w:tr w:rsidR="00C9328D">
        <w:tc>
          <w:tcPr>
            <w:tcW w:w="3970" w:type="dxa"/>
            <w:shd w:val="clear" w:color="auto" w:fill="F7CAAC"/>
          </w:tcPr>
          <w:p w:rsidR="00C9328D" w:rsidRPr="00177341" w:rsidRDefault="00C9328D" w:rsidP="00004424">
            <w:r w:rsidRPr="00177341">
              <w:t>Kitos paslaugos iš viso</w:t>
            </w:r>
            <w:r w:rsidR="00AD5330" w:rsidRPr="00177341">
              <w:t>, iš jų</w:t>
            </w:r>
            <w:r w:rsidRPr="00177341">
              <w:t xml:space="preserve"> </w:t>
            </w:r>
          </w:p>
        </w:tc>
        <w:tc>
          <w:tcPr>
            <w:tcW w:w="1602" w:type="dxa"/>
            <w:shd w:val="clear" w:color="auto" w:fill="F7CAAC"/>
          </w:tcPr>
          <w:p w:rsidR="00C9328D" w:rsidRPr="00177341" w:rsidRDefault="00355D10" w:rsidP="007135E0">
            <w:pPr>
              <w:jc w:val="center"/>
              <w:rPr>
                <w:b/>
              </w:rPr>
            </w:pPr>
            <w:r>
              <w:rPr>
                <w:b/>
              </w:rPr>
              <w:t>12198</w:t>
            </w:r>
          </w:p>
        </w:tc>
        <w:tc>
          <w:tcPr>
            <w:tcW w:w="4210" w:type="dxa"/>
            <w:shd w:val="clear" w:color="auto" w:fill="F7CAAC"/>
          </w:tcPr>
          <w:p w:rsidR="00C9328D" w:rsidRPr="00177341" w:rsidRDefault="00C9328D" w:rsidP="007135E0">
            <w:pPr>
              <w:jc w:val="center"/>
              <w:rPr>
                <w:b/>
              </w:rPr>
            </w:pPr>
          </w:p>
        </w:tc>
      </w:tr>
      <w:tr w:rsidR="00C9328D">
        <w:tc>
          <w:tcPr>
            <w:tcW w:w="3970" w:type="dxa"/>
            <w:shd w:val="clear" w:color="auto" w:fill="auto"/>
          </w:tcPr>
          <w:p w:rsidR="00C9328D" w:rsidRPr="00177341" w:rsidRDefault="00355D10" w:rsidP="00C9328D">
            <w:r>
              <w:t>Kilimėlių vakymas, vejapjovės, gesintuvų patikra, priežiūra</w:t>
            </w:r>
          </w:p>
        </w:tc>
        <w:tc>
          <w:tcPr>
            <w:tcW w:w="1602" w:type="dxa"/>
            <w:shd w:val="clear" w:color="auto" w:fill="auto"/>
          </w:tcPr>
          <w:p w:rsidR="00C9328D" w:rsidRPr="00177341" w:rsidRDefault="00355D10" w:rsidP="007135E0">
            <w:pPr>
              <w:jc w:val="center"/>
              <w:rPr>
                <w:b/>
              </w:rPr>
            </w:pPr>
            <w:r>
              <w:rPr>
                <w:b/>
              </w:rPr>
              <w:t>800</w:t>
            </w:r>
          </w:p>
        </w:tc>
        <w:tc>
          <w:tcPr>
            <w:tcW w:w="4210" w:type="dxa"/>
            <w:shd w:val="clear" w:color="auto" w:fill="auto"/>
          </w:tcPr>
          <w:p w:rsidR="00C9328D" w:rsidRPr="00177341" w:rsidRDefault="00C9328D" w:rsidP="007135E0">
            <w:pPr>
              <w:jc w:val="center"/>
              <w:rPr>
                <w:b/>
              </w:rPr>
            </w:pPr>
          </w:p>
        </w:tc>
      </w:tr>
      <w:tr w:rsidR="00C9328D">
        <w:tc>
          <w:tcPr>
            <w:tcW w:w="3970" w:type="dxa"/>
            <w:shd w:val="clear" w:color="auto" w:fill="auto"/>
          </w:tcPr>
          <w:p w:rsidR="00C9328D" w:rsidRPr="00177341" w:rsidRDefault="00355D10" w:rsidP="00C9328D">
            <w:r>
              <w:t>Apsauga ir signalizacijos priežiūra</w:t>
            </w:r>
          </w:p>
        </w:tc>
        <w:tc>
          <w:tcPr>
            <w:tcW w:w="1602" w:type="dxa"/>
            <w:shd w:val="clear" w:color="auto" w:fill="auto"/>
          </w:tcPr>
          <w:p w:rsidR="00C9328D" w:rsidRPr="00177341" w:rsidRDefault="00355D10" w:rsidP="007135E0">
            <w:pPr>
              <w:jc w:val="center"/>
              <w:rPr>
                <w:b/>
              </w:rPr>
            </w:pPr>
            <w:r>
              <w:rPr>
                <w:b/>
              </w:rPr>
              <w:t>900</w:t>
            </w:r>
          </w:p>
        </w:tc>
        <w:tc>
          <w:tcPr>
            <w:tcW w:w="4210" w:type="dxa"/>
            <w:shd w:val="clear" w:color="auto" w:fill="auto"/>
          </w:tcPr>
          <w:p w:rsidR="00C9328D" w:rsidRPr="00177341" w:rsidRDefault="00C9328D" w:rsidP="007135E0">
            <w:pPr>
              <w:jc w:val="center"/>
              <w:rPr>
                <w:b/>
              </w:rPr>
            </w:pPr>
          </w:p>
        </w:tc>
      </w:tr>
      <w:tr w:rsidR="00C9328D">
        <w:tc>
          <w:tcPr>
            <w:tcW w:w="3970" w:type="dxa"/>
            <w:shd w:val="clear" w:color="auto" w:fill="auto"/>
          </w:tcPr>
          <w:p w:rsidR="00C9328D" w:rsidRPr="00177341" w:rsidRDefault="00355D10" w:rsidP="00C9328D">
            <w:r>
              <w:t xml:space="preserve">Prenumerata </w:t>
            </w:r>
          </w:p>
        </w:tc>
        <w:tc>
          <w:tcPr>
            <w:tcW w:w="1602" w:type="dxa"/>
            <w:shd w:val="clear" w:color="auto" w:fill="auto"/>
          </w:tcPr>
          <w:p w:rsidR="00C9328D" w:rsidRPr="00177341" w:rsidRDefault="00355D10" w:rsidP="007135E0">
            <w:pPr>
              <w:jc w:val="center"/>
              <w:rPr>
                <w:b/>
              </w:rPr>
            </w:pPr>
            <w:r>
              <w:rPr>
                <w:b/>
              </w:rPr>
              <w:t>240</w:t>
            </w:r>
          </w:p>
        </w:tc>
        <w:tc>
          <w:tcPr>
            <w:tcW w:w="4210" w:type="dxa"/>
            <w:shd w:val="clear" w:color="auto" w:fill="auto"/>
          </w:tcPr>
          <w:p w:rsidR="00C9328D" w:rsidRPr="00177341" w:rsidRDefault="00C9328D" w:rsidP="007135E0">
            <w:pPr>
              <w:jc w:val="center"/>
              <w:rPr>
                <w:b/>
              </w:rPr>
            </w:pPr>
          </w:p>
        </w:tc>
      </w:tr>
      <w:tr w:rsidR="00355D10">
        <w:tc>
          <w:tcPr>
            <w:tcW w:w="3970" w:type="dxa"/>
            <w:shd w:val="clear" w:color="auto" w:fill="auto"/>
          </w:tcPr>
          <w:p w:rsidR="00355D10" w:rsidRDefault="00355D10" w:rsidP="00C9328D">
            <w:r>
              <w:t>Pažintinės veiklos išlaidos, projektų paslaugos iš MK lėšų</w:t>
            </w:r>
          </w:p>
        </w:tc>
        <w:tc>
          <w:tcPr>
            <w:tcW w:w="1602" w:type="dxa"/>
            <w:shd w:val="clear" w:color="auto" w:fill="auto"/>
          </w:tcPr>
          <w:p w:rsidR="00355D10" w:rsidRPr="00177341" w:rsidRDefault="00355D10" w:rsidP="007135E0">
            <w:pPr>
              <w:jc w:val="center"/>
              <w:rPr>
                <w:b/>
              </w:rPr>
            </w:pPr>
            <w:r>
              <w:rPr>
                <w:b/>
              </w:rPr>
              <w:t>5110</w:t>
            </w:r>
          </w:p>
        </w:tc>
        <w:tc>
          <w:tcPr>
            <w:tcW w:w="4210" w:type="dxa"/>
            <w:shd w:val="clear" w:color="auto" w:fill="auto"/>
          </w:tcPr>
          <w:p w:rsidR="00355D10" w:rsidRPr="00177341" w:rsidRDefault="00355D10" w:rsidP="007135E0">
            <w:pPr>
              <w:jc w:val="center"/>
              <w:rPr>
                <w:b/>
              </w:rPr>
            </w:pPr>
          </w:p>
        </w:tc>
      </w:tr>
      <w:tr w:rsidR="00355D10">
        <w:tc>
          <w:tcPr>
            <w:tcW w:w="3970" w:type="dxa"/>
            <w:shd w:val="clear" w:color="auto" w:fill="auto"/>
          </w:tcPr>
          <w:p w:rsidR="00355D10" w:rsidRDefault="00355D10" w:rsidP="00C9328D">
            <w:r>
              <w:t>Banko paslaugos, smulkios paslaugos</w:t>
            </w:r>
          </w:p>
        </w:tc>
        <w:tc>
          <w:tcPr>
            <w:tcW w:w="1602" w:type="dxa"/>
            <w:shd w:val="clear" w:color="auto" w:fill="auto"/>
          </w:tcPr>
          <w:p w:rsidR="00355D10" w:rsidRPr="00177341" w:rsidRDefault="00355D10" w:rsidP="007135E0">
            <w:pPr>
              <w:jc w:val="center"/>
              <w:rPr>
                <w:b/>
              </w:rPr>
            </w:pPr>
            <w:r>
              <w:rPr>
                <w:b/>
              </w:rPr>
              <w:t>1060</w:t>
            </w:r>
          </w:p>
        </w:tc>
        <w:tc>
          <w:tcPr>
            <w:tcW w:w="4210" w:type="dxa"/>
            <w:shd w:val="clear" w:color="auto" w:fill="auto"/>
          </w:tcPr>
          <w:p w:rsidR="00355D10" w:rsidRPr="00177341" w:rsidRDefault="00355D10" w:rsidP="007135E0">
            <w:pPr>
              <w:jc w:val="center"/>
              <w:rPr>
                <w:b/>
              </w:rPr>
            </w:pPr>
          </w:p>
        </w:tc>
      </w:tr>
      <w:tr w:rsidR="00355D10">
        <w:tc>
          <w:tcPr>
            <w:tcW w:w="3970" w:type="dxa"/>
            <w:shd w:val="clear" w:color="auto" w:fill="auto"/>
          </w:tcPr>
          <w:p w:rsidR="00355D10" w:rsidRDefault="00355D10" w:rsidP="00C9328D">
            <w:r>
              <w:t>Ryšių paslaugos</w:t>
            </w:r>
          </w:p>
        </w:tc>
        <w:tc>
          <w:tcPr>
            <w:tcW w:w="1602" w:type="dxa"/>
            <w:shd w:val="clear" w:color="auto" w:fill="auto"/>
          </w:tcPr>
          <w:p w:rsidR="00355D10" w:rsidRPr="00177341" w:rsidRDefault="00355D10" w:rsidP="007135E0">
            <w:pPr>
              <w:jc w:val="center"/>
              <w:rPr>
                <w:b/>
              </w:rPr>
            </w:pPr>
            <w:r>
              <w:rPr>
                <w:b/>
              </w:rPr>
              <w:t>2308</w:t>
            </w:r>
          </w:p>
        </w:tc>
        <w:tc>
          <w:tcPr>
            <w:tcW w:w="4210" w:type="dxa"/>
            <w:shd w:val="clear" w:color="auto" w:fill="auto"/>
          </w:tcPr>
          <w:p w:rsidR="00355D10" w:rsidRPr="00177341" w:rsidRDefault="00355D10" w:rsidP="007135E0">
            <w:pPr>
              <w:jc w:val="center"/>
              <w:rPr>
                <w:b/>
              </w:rPr>
            </w:pPr>
          </w:p>
        </w:tc>
      </w:tr>
      <w:tr w:rsidR="00355D10">
        <w:tc>
          <w:tcPr>
            <w:tcW w:w="3970" w:type="dxa"/>
            <w:shd w:val="clear" w:color="auto" w:fill="auto"/>
          </w:tcPr>
          <w:p w:rsidR="00355D10" w:rsidRDefault="00355D10" w:rsidP="00C9328D">
            <w:r>
              <w:t>Kvalifikacijos kėlimas, komandiruotės</w:t>
            </w:r>
          </w:p>
        </w:tc>
        <w:tc>
          <w:tcPr>
            <w:tcW w:w="1602" w:type="dxa"/>
            <w:shd w:val="clear" w:color="auto" w:fill="auto"/>
          </w:tcPr>
          <w:p w:rsidR="00355D10" w:rsidRPr="00177341" w:rsidRDefault="00355D10" w:rsidP="007135E0">
            <w:pPr>
              <w:jc w:val="center"/>
              <w:rPr>
                <w:b/>
              </w:rPr>
            </w:pPr>
            <w:r>
              <w:rPr>
                <w:b/>
              </w:rPr>
              <w:t>1780</w:t>
            </w:r>
          </w:p>
        </w:tc>
        <w:tc>
          <w:tcPr>
            <w:tcW w:w="4210" w:type="dxa"/>
            <w:shd w:val="clear" w:color="auto" w:fill="auto"/>
          </w:tcPr>
          <w:p w:rsidR="00355D10" w:rsidRPr="00177341" w:rsidRDefault="00355D10" w:rsidP="007135E0">
            <w:pPr>
              <w:jc w:val="center"/>
              <w:rPr>
                <w:b/>
              </w:rPr>
            </w:pPr>
          </w:p>
        </w:tc>
      </w:tr>
      <w:tr w:rsidR="00C9328D">
        <w:tc>
          <w:tcPr>
            <w:tcW w:w="3970" w:type="dxa"/>
            <w:shd w:val="clear" w:color="auto" w:fill="F7CAAC"/>
          </w:tcPr>
          <w:p w:rsidR="00C9328D" w:rsidRPr="00177341" w:rsidRDefault="00C9328D" w:rsidP="00C9328D">
            <w:r w:rsidRPr="00177341">
              <w:t>Ilgalaikio materialiojo turto įsigijimas iš viso</w:t>
            </w:r>
            <w:r w:rsidR="00AD5330" w:rsidRPr="00177341">
              <w:t>, iš jų</w:t>
            </w:r>
          </w:p>
        </w:tc>
        <w:tc>
          <w:tcPr>
            <w:tcW w:w="1602" w:type="dxa"/>
            <w:shd w:val="clear" w:color="auto" w:fill="F7CAAC"/>
          </w:tcPr>
          <w:p w:rsidR="00C9328D" w:rsidRPr="00177341" w:rsidRDefault="00C9328D" w:rsidP="007135E0">
            <w:pPr>
              <w:jc w:val="center"/>
              <w:rPr>
                <w:b/>
              </w:rPr>
            </w:pPr>
          </w:p>
        </w:tc>
        <w:tc>
          <w:tcPr>
            <w:tcW w:w="4210" w:type="dxa"/>
            <w:shd w:val="clear" w:color="auto" w:fill="F7CAAC"/>
          </w:tcPr>
          <w:p w:rsidR="00C9328D" w:rsidRPr="00177341" w:rsidRDefault="00C9328D" w:rsidP="007135E0">
            <w:pPr>
              <w:jc w:val="center"/>
              <w:rPr>
                <w:b/>
              </w:rPr>
            </w:pPr>
          </w:p>
        </w:tc>
      </w:tr>
      <w:tr w:rsidR="00C9328D">
        <w:tc>
          <w:tcPr>
            <w:tcW w:w="3970" w:type="dxa"/>
            <w:shd w:val="clear" w:color="auto" w:fill="FFFFFF"/>
          </w:tcPr>
          <w:p w:rsidR="00C9328D" w:rsidRPr="00177341" w:rsidRDefault="00C9328D" w:rsidP="00C9328D"/>
        </w:tc>
        <w:tc>
          <w:tcPr>
            <w:tcW w:w="1602" w:type="dxa"/>
            <w:shd w:val="clear" w:color="auto" w:fill="FFFFFF"/>
          </w:tcPr>
          <w:p w:rsidR="00C9328D" w:rsidRPr="00177341" w:rsidRDefault="00C9328D" w:rsidP="007135E0">
            <w:pPr>
              <w:jc w:val="center"/>
              <w:rPr>
                <w:b/>
              </w:rPr>
            </w:pPr>
          </w:p>
        </w:tc>
        <w:tc>
          <w:tcPr>
            <w:tcW w:w="4210" w:type="dxa"/>
            <w:shd w:val="clear" w:color="auto" w:fill="FFFFFF"/>
          </w:tcPr>
          <w:p w:rsidR="00C9328D" w:rsidRPr="00177341" w:rsidRDefault="00C9328D" w:rsidP="007135E0">
            <w:pPr>
              <w:jc w:val="center"/>
              <w:rPr>
                <w:b/>
              </w:rPr>
            </w:pPr>
          </w:p>
        </w:tc>
      </w:tr>
    </w:tbl>
    <w:p w:rsidR="00004424" w:rsidRDefault="00004424" w:rsidP="007756B3">
      <w:pPr>
        <w:ind w:left="1080"/>
        <w:jc w:val="center"/>
      </w:pPr>
    </w:p>
    <w:p w:rsidR="003F56E6" w:rsidRPr="003F56E6" w:rsidRDefault="00F862C4" w:rsidP="003A68DA">
      <w:pPr>
        <w:ind w:firstLine="1247"/>
      </w:pPr>
      <w:r>
        <w:t>Kilusios problemos, p</w:t>
      </w:r>
      <w:r w:rsidR="003F56E6" w:rsidRPr="003F56E6">
        <w:t xml:space="preserve">astabos ir pasiūlymai </w:t>
      </w:r>
      <w:r w:rsidR="003F56E6">
        <w:t>..............................................................................................................................................................</w:t>
      </w:r>
      <w:r w:rsidR="00391DF8">
        <w:t xml:space="preserve">  </w:t>
      </w:r>
    </w:p>
    <w:p w:rsidR="003F56E6" w:rsidRDefault="003F56E6" w:rsidP="003F56E6">
      <w:pPr>
        <w:tabs>
          <w:tab w:val="left" w:pos="4182"/>
        </w:tabs>
        <w:jc w:val="both"/>
        <w:rPr>
          <w:b/>
        </w:rPr>
      </w:pPr>
    </w:p>
    <w:p w:rsidR="00601CCE" w:rsidRDefault="004060BE" w:rsidP="0077312E">
      <w:pPr>
        <w:tabs>
          <w:tab w:val="left" w:pos="4182"/>
        </w:tabs>
        <w:jc w:val="center"/>
      </w:pPr>
      <w:r>
        <w:t>15</w:t>
      </w:r>
      <w:r w:rsidR="00723999" w:rsidRPr="00723999">
        <w:t xml:space="preserve"> lentelė. </w:t>
      </w:r>
      <w:r w:rsidR="0077312E">
        <w:t>Išvestiniai rodikliai</w:t>
      </w:r>
    </w:p>
    <w:p w:rsidR="0077312E" w:rsidRDefault="0077312E" w:rsidP="00AD5330">
      <w:pPr>
        <w:tabs>
          <w:tab w:val="left" w:pos="4182"/>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1159"/>
        <w:gridCol w:w="3119"/>
      </w:tblGrid>
      <w:tr w:rsidR="00807643" w:rsidTr="00BB1F7C">
        <w:tc>
          <w:tcPr>
            <w:tcW w:w="5328" w:type="dxa"/>
            <w:shd w:val="clear" w:color="auto" w:fill="auto"/>
          </w:tcPr>
          <w:p w:rsidR="00807643" w:rsidRDefault="00807643" w:rsidP="00C86A21">
            <w:pPr>
              <w:tabs>
                <w:tab w:val="left" w:pos="4182"/>
              </w:tabs>
              <w:jc w:val="center"/>
            </w:pPr>
            <w:r>
              <w:t xml:space="preserve">Rodikliai </w:t>
            </w:r>
          </w:p>
        </w:tc>
        <w:tc>
          <w:tcPr>
            <w:tcW w:w="1159" w:type="dxa"/>
            <w:shd w:val="clear" w:color="auto" w:fill="auto"/>
          </w:tcPr>
          <w:p w:rsidR="00807643" w:rsidRDefault="00807643" w:rsidP="00C86A21">
            <w:pPr>
              <w:tabs>
                <w:tab w:val="left" w:pos="4182"/>
              </w:tabs>
              <w:jc w:val="center"/>
            </w:pPr>
            <w:r>
              <w:t>2015 m.</w:t>
            </w:r>
          </w:p>
        </w:tc>
        <w:tc>
          <w:tcPr>
            <w:tcW w:w="3119" w:type="dxa"/>
            <w:shd w:val="clear" w:color="auto" w:fill="auto"/>
          </w:tcPr>
          <w:p w:rsidR="00807643" w:rsidRDefault="00807643" w:rsidP="00C86A21">
            <w:pPr>
              <w:tabs>
                <w:tab w:val="left" w:pos="4182"/>
              </w:tabs>
              <w:jc w:val="center"/>
            </w:pPr>
            <w:r>
              <w:t xml:space="preserve">Komentarai </w:t>
            </w:r>
          </w:p>
        </w:tc>
      </w:tr>
      <w:tr w:rsidR="00807643" w:rsidTr="00BB1F7C">
        <w:tc>
          <w:tcPr>
            <w:tcW w:w="5328" w:type="dxa"/>
            <w:shd w:val="clear" w:color="auto" w:fill="F4B083"/>
          </w:tcPr>
          <w:p w:rsidR="00807643" w:rsidRPr="00AD5330" w:rsidRDefault="00807643" w:rsidP="00C86A21">
            <w:pPr>
              <w:tabs>
                <w:tab w:val="left" w:pos="4182"/>
              </w:tabs>
              <w:jc w:val="both"/>
            </w:pPr>
            <w:r w:rsidRPr="00AD5330">
              <w:t>Išlaidos, tenkančios 1 mokiniui</w:t>
            </w:r>
            <w:r w:rsidR="00AD5330">
              <w:t xml:space="preserve"> </w:t>
            </w:r>
            <w:r w:rsidR="00273B07">
              <w:t>(</w:t>
            </w:r>
            <w:r w:rsidRPr="00AD5330">
              <w:t>vaikui</w:t>
            </w:r>
            <w:r w:rsidR="00273B07">
              <w:t>)</w:t>
            </w:r>
            <w:r w:rsidR="00AD5330">
              <w:t>,</w:t>
            </w:r>
            <w:r w:rsidRPr="00AD5330">
              <w:t xml:space="preserve"> iš viso, </w:t>
            </w:r>
            <w:r w:rsidR="00AD5330">
              <w:t>Eur, iš jų</w:t>
            </w:r>
          </w:p>
        </w:tc>
        <w:tc>
          <w:tcPr>
            <w:tcW w:w="1159" w:type="dxa"/>
            <w:shd w:val="clear" w:color="auto" w:fill="F4B083"/>
          </w:tcPr>
          <w:p w:rsidR="00807643" w:rsidRPr="006521CB" w:rsidRDefault="00934165" w:rsidP="00C86A21">
            <w:pPr>
              <w:tabs>
                <w:tab w:val="left" w:pos="4182"/>
              </w:tabs>
              <w:jc w:val="both"/>
              <w:rPr>
                <w:b/>
              </w:rPr>
            </w:pPr>
            <w:r>
              <w:rPr>
                <w:b/>
              </w:rPr>
              <w:t>1378</w:t>
            </w:r>
          </w:p>
        </w:tc>
        <w:tc>
          <w:tcPr>
            <w:tcW w:w="3119" w:type="dxa"/>
            <w:shd w:val="clear" w:color="auto" w:fill="F4B083"/>
          </w:tcPr>
          <w:p w:rsidR="00807643" w:rsidRPr="006521CB" w:rsidRDefault="00807643" w:rsidP="00C86A21">
            <w:pPr>
              <w:tabs>
                <w:tab w:val="left" w:pos="4182"/>
              </w:tabs>
              <w:jc w:val="both"/>
              <w:rPr>
                <w:b/>
              </w:rPr>
            </w:pPr>
          </w:p>
        </w:tc>
      </w:tr>
      <w:tr w:rsidR="00807643" w:rsidTr="00BB1F7C">
        <w:tc>
          <w:tcPr>
            <w:tcW w:w="5328" w:type="dxa"/>
            <w:shd w:val="clear" w:color="auto" w:fill="auto"/>
          </w:tcPr>
          <w:p w:rsidR="00807643" w:rsidRPr="003A68DA" w:rsidRDefault="00807643" w:rsidP="00C86A21">
            <w:pPr>
              <w:tabs>
                <w:tab w:val="left" w:pos="4182"/>
              </w:tabs>
              <w:jc w:val="both"/>
            </w:pPr>
            <w:r w:rsidRPr="003A68DA">
              <w:t>savivaldybės biudžeto lėšos</w:t>
            </w:r>
          </w:p>
        </w:tc>
        <w:tc>
          <w:tcPr>
            <w:tcW w:w="1159" w:type="dxa"/>
            <w:shd w:val="clear" w:color="auto" w:fill="auto"/>
          </w:tcPr>
          <w:p w:rsidR="00807643" w:rsidRPr="008820B2" w:rsidRDefault="00934165" w:rsidP="00C86A21">
            <w:pPr>
              <w:tabs>
                <w:tab w:val="left" w:pos="4182"/>
              </w:tabs>
              <w:jc w:val="both"/>
              <w:rPr>
                <w:b/>
                <w:i/>
              </w:rPr>
            </w:pPr>
            <w:r w:rsidRPr="008820B2">
              <w:rPr>
                <w:b/>
                <w:i/>
              </w:rPr>
              <w:t>262</w:t>
            </w:r>
          </w:p>
        </w:tc>
        <w:tc>
          <w:tcPr>
            <w:tcW w:w="3119" w:type="dxa"/>
            <w:shd w:val="clear" w:color="auto" w:fill="auto"/>
          </w:tcPr>
          <w:p w:rsidR="00807643" w:rsidRPr="006521CB" w:rsidRDefault="00807643" w:rsidP="00C86A21">
            <w:pPr>
              <w:tabs>
                <w:tab w:val="left" w:pos="4182"/>
              </w:tabs>
              <w:jc w:val="both"/>
              <w:rPr>
                <w:b/>
              </w:rPr>
            </w:pPr>
          </w:p>
        </w:tc>
      </w:tr>
      <w:tr w:rsidR="00807643" w:rsidTr="00BB1F7C">
        <w:tc>
          <w:tcPr>
            <w:tcW w:w="5328" w:type="dxa"/>
            <w:shd w:val="clear" w:color="auto" w:fill="auto"/>
          </w:tcPr>
          <w:p w:rsidR="00807643" w:rsidRPr="003A68DA" w:rsidRDefault="00807643" w:rsidP="00C86A21">
            <w:pPr>
              <w:tabs>
                <w:tab w:val="left" w:pos="4182"/>
              </w:tabs>
              <w:jc w:val="both"/>
            </w:pPr>
            <w:r w:rsidRPr="003A68DA">
              <w:t>mokinio krepšelio lėšos</w:t>
            </w:r>
          </w:p>
        </w:tc>
        <w:tc>
          <w:tcPr>
            <w:tcW w:w="1159" w:type="dxa"/>
            <w:shd w:val="clear" w:color="auto" w:fill="auto"/>
          </w:tcPr>
          <w:p w:rsidR="00807643" w:rsidRPr="008820B2" w:rsidRDefault="00934165" w:rsidP="00C86A21">
            <w:pPr>
              <w:tabs>
                <w:tab w:val="left" w:pos="4182"/>
              </w:tabs>
              <w:jc w:val="both"/>
              <w:rPr>
                <w:b/>
                <w:i/>
              </w:rPr>
            </w:pPr>
            <w:r w:rsidRPr="008820B2">
              <w:rPr>
                <w:b/>
                <w:i/>
              </w:rPr>
              <w:t>1116</w:t>
            </w:r>
          </w:p>
        </w:tc>
        <w:tc>
          <w:tcPr>
            <w:tcW w:w="3119" w:type="dxa"/>
            <w:shd w:val="clear" w:color="auto" w:fill="auto"/>
          </w:tcPr>
          <w:p w:rsidR="00807643" w:rsidRPr="006521CB" w:rsidRDefault="00807643" w:rsidP="00C86A21">
            <w:pPr>
              <w:tabs>
                <w:tab w:val="left" w:pos="4182"/>
              </w:tabs>
              <w:jc w:val="both"/>
              <w:rPr>
                <w:b/>
              </w:rPr>
            </w:pPr>
          </w:p>
        </w:tc>
      </w:tr>
      <w:tr w:rsidR="00807643" w:rsidTr="00BB1F7C">
        <w:tc>
          <w:tcPr>
            <w:tcW w:w="5328" w:type="dxa"/>
            <w:shd w:val="clear" w:color="auto" w:fill="F4B083"/>
          </w:tcPr>
          <w:p w:rsidR="00807643" w:rsidRPr="00AD5330" w:rsidRDefault="00807643" w:rsidP="00C86A21">
            <w:pPr>
              <w:tabs>
                <w:tab w:val="left" w:pos="4182"/>
              </w:tabs>
              <w:jc w:val="both"/>
            </w:pPr>
            <w:r w:rsidRPr="00AD5330">
              <w:t>Išlaidos</w:t>
            </w:r>
            <w:r w:rsidR="00AD5330">
              <w:t>,</w:t>
            </w:r>
            <w:r w:rsidRPr="00AD5330">
              <w:t xml:space="preserve"> tenkančios vienai klasei</w:t>
            </w:r>
            <w:r w:rsidR="00AD5330">
              <w:t xml:space="preserve"> </w:t>
            </w:r>
            <w:r w:rsidR="00273B07">
              <w:t>(</w:t>
            </w:r>
            <w:r w:rsidRPr="00AD5330">
              <w:t>grupei</w:t>
            </w:r>
            <w:r w:rsidR="00273B07">
              <w:t>)</w:t>
            </w:r>
            <w:r w:rsidR="00AD5330">
              <w:t>,</w:t>
            </w:r>
            <w:r w:rsidRPr="00AD5330">
              <w:t xml:space="preserve"> iš viso, </w:t>
            </w:r>
            <w:r w:rsidR="00AD5330">
              <w:t>Eur, iš jų</w:t>
            </w:r>
          </w:p>
        </w:tc>
        <w:tc>
          <w:tcPr>
            <w:tcW w:w="1159" w:type="dxa"/>
            <w:shd w:val="clear" w:color="auto" w:fill="F4B083"/>
          </w:tcPr>
          <w:p w:rsidR="00807643" w:rsidRPr="008820B2" w:rsidRDefault="00934165" w:rsidP="00C86A21">
            <w:pPr>
              <w:tabs>
                <w:tab w:val="left" w:pos="4182"/>
              </w:tabs>
              <w:jc w:val="both"/>
              <w:rPr>
                <w:b/>
                <w:i/>
              </w:rPr>
            </w:pPr>
            <w:r w:rsidRPr="008820B2">
              <w:rPr>
                <w:b/>
                <w:i/>
              </w:rPr>
              <w:t>29522</w:t>
            </w:r>
          </w:p>
        </w:tc>
        <w:tc>
          <w:tcPr>
            <w:tcW w:w="3119" w:type="dxa"/>
            <w:shd w:val="clear" w:color="auto" w:fill="F4B083"/>
          </w:tcPr>
          <w:p w:rsidR="00807643" w:rsidRPr="006521CB" w:rsidRDefault="00807643" w:rsidP="00C86A21">
            <w:pPr>
              <w:tabs>
                <w:tab w:val="left" w:pos="4182"/>
              </w:tabs>
              <w:jc w:val="both"/>
              <w:rPr>
                <w:b/>
              </w:rPr>
            </w:pPr>
          </w:p>
        </w:tc>
      </w:tr>
      <w:tr w:rsidR="00807643" w:rsidTr="00BB1F7C">
        <w:tc>
          <w:tcPr>
            <w:tcW w:w="5328" w:type="dxa"/>
            <w:shd w:val="clear" w:color="auto" w:fill="auto"/>
          </w:tcPr>
          <w:p w:rsidR="00807643" w:rsidRPr="003A68DA" w:rsidRDefault="00807643" w:rsidP="00C86A21">
            <w:pPr>
              <w:tabs>
                <w:tab w:val="left" w:pos="4182"/>
              </w:tabs>
              <w:jc w:val="both"/>
            </w:pPr>
            <w:r w:rsidRPr="003A68DA">
              <w:t>savivaldybės biudžeto lėšos</w:t>
            </w:r>
          </w:p>
        </w:tc>
        <w:tc>
          <w:tcPr>
            <w:tcW w:w="1159" w:type="dxa"/>
            <w:shd w:val="clear" w:color="auto" w:fill="auto"/>
          </w:tcPr>
          <w:p w:rsidR="00807643" w:rsidRPr="008820B2" w:rsidRDefault="00934165" w:rsidP="00C86A21">
            <w:pPr>
              <w:tabs>
                <w:tab w:val="left" w:pos="4182"/>
              </w:tabs>
              <w:jc w:val="both"/>
              <w:rPr>
                <w:b/>
                <w:i/>
              </w:rPr>
            </w:pPr>
            <w:r w:rsidRPr="008820B2">
              <w:rPr>
                <w:b/>
                <w:i/>
              </w:rPr>
              <w:t>5604</w:t>
            </w:r>
          </w:p>
        </w:tc>
        <w:tc>
          <w:tcPr>
            <w:tcW w:w="3119" w:type="dxa"/>
            <w:shd w:val="clear" w:color="auto" w:fill="auto"/>
          </w:tcPr>
          <w:p w:rsidR="00807643" w:rsidRPr="006521CB" w:rsidRDefault="00807643" w:rsidP="00C86A21">
            <w:pPr>
              <w:tabs>
                <w:tab w:val="left" w:pos="4182"/>
              </w:tabs>
              <w:jc w:val="both"/>
              <w:rPr>
                <w:b/>
              </w:rPr>
            </w:pPr>
          </w:p>
        </w:tc>
      </w:tr>
      <w:tr w:rsidR="00807643" w:rsidTr="00BB1F7C">
        <w:tc>
          <w:tcPr>
            <w:tcW w:w="5328" w:type="dxa"/>
            <w:shd w:val="clear" w:color="auto" w:fill="auto"/>
          </w:tcPr>
          <w:p w:rsidR="00807643" w:rsidRPr="003A68DA" w:rsidRDefault="00807643" w:rsidP="00C86A21">
            <w:pPr>
              <w:tabs>
                <w:tab w:val="left" w:pos="4182"/>
              </w:tabs>
              <w:jc w:val="both"/>
            </w:pPr>
            <w:r w:rsidRPr="003A68DA">
              <w:t>mokinio krepšelio lėšos</w:t>
            </w:r>
          </w:p>
        </w:tc>
        <w:tc>
          <w:tcPr>
            <w:tcW w:w="1159" w:type="dxa"/>
            <w:shd w:val="clear" w:color="auto" w:fill="auto"/>
          </w:tcPr>
          <w:p w:rsidR="00807643" w:rsidRPr="008820B2" w:rsidRDefault="00934165" w:rsidP="00C86A21">
            <w:pPr>
              <w:tabs>
                <w:tab w:val="left" w:pos="4182"/>
              </w:tabs>
              <w:jc w:val="both"/>
              <w:rPr>
                <w:b/>
                <w:i/>
              </w:rPr>
            </w:pPr>
            <w:r w:rsidRPr="008820B2">
              <w:rPr>
                <w:b/>
                <w:i/>
              </w:rPr>
              <w:t>23918</w:t>
            </w:r>
          </w:p>
        </w:tc>
        <w:tc>
          <w:tcPr>
            <w:tcW w:w="3119" w:type="dxa"/>
            <w:shd w:val="clear" w:color="auto" w:fill="auto"/>
          </w:tcPr>
          <w:p w:rsidR="00807643" w:rsidRPr="006521CB" w:rsidRDefault="00807643" w:rsidP="00C86A21">
            <w:pPr>
              <w:tabs>
                <w:tab w:val="left" w:pos="4182"/>
              </w:tabs>
              <w:jc w:val="both"/>
              <w:rPr>
                <w:b/>
              </w:rPr>
            </w:pPr>
          </w:p>
        </w:tc>
      </w:tr>
      <w:tr w:rsidR="00807643" w:rsidTr="00BB1F7C">
        <w:tc>
          <w:tcPr>
            <w:tcW w:w="5328" w:type="dxa"/>
            <w:shd w:val="clear" w:color="auto" w:fill="F4B083"/>
          </w:tcPr>
          <w:p w:rsidR="00807643" w:rsidRPr="00AD5330" w:rsidRDefault="00807643" w:rsidP="00C86A21">
            <w:pPr>
              <w:tabs>
                <w:tab w:val="left" w:pos="4182"/>
              </w:tabs>
              <w:jc w:val="both"/>
            </w:pPr>
            <w:r w:rsidRPr="00AD5330">
              <w:t>Vienam mokytojui</w:t>
            </w:r>
            <w:r w:rsidR="00BE3294">
              <w:t xml:space="preserve"> </w:t>
            </w:r>
            <w:r w:rsidRPr="00AD5330">
              <w:t>tenka mokinių</w:t>
            </w:r>
          </w:p>
        </w:tc>
        <w:tc>
          <w:tcPr>
            <w:tcW w:w="1159" w:type="dxa"/>
            <w:shd w:val="clear" w:color="auto" w:fill="F4B083"/>
          </w:tcPr>
          <w:p w:rsidR="00807643" w:rsidRPr="008820B2" w:rsidRDefault="00FD032F" w:rsidP="00C86A21">
            <w:pPr>
              <w:tabs>
                <w:tab w:val="left" w:pos="4182"/>
              </w:tabs>
              <w:jc w:val="both"/>
              <w:rPr>
                <w:b/>
                <w:i/>
              </w:rPr>
            </w:pPr>
            <w:r w:rsidRPr="008820B2">
              <w:rPr>
                <w:b/>
                <w:i/>
              </w:rPr>
              <w:t>10,2</w:t>
            </w:r>
          </w:p>
        </w:tc>
        <w:tc>
          <w:tcPr>
            <w:tcW w:w="3119" w:type="dxa"/>
            <w:shd w:val="clear" w:color="auto" w:fill="F4B083"/>
          </w:tcPr>
          <w:p w:rsidR="00807643" w:rsidRPr="006521CB" w:rsidRDefault="00807643" w:rsidP="00C86A21">
            <w:pPr>
              <w:tabs>
                <w:tab w:val="left" w:pos="4182"/>
              </w:tabs>
              <w:jc w:val="both"/>
              <w:rPr>
                <w:b/>
              </w:rPr>
            </w:pPr>
          </w:p>
        </w:tc>
      </w:tr>
      <w:tr w:rsidR="00807643" w:rsidTr="00BB1F7C">
        <w:tc>
          <w:tcPr>
            <w:tcW w:w="5328" w:type="dxa"/>
            <w:shd w:val="clear" w:color="auto" w:fill="F4B083"/>
          </w:tcPr>
          <w:p w:rsidR="00807643" w:rsidRPr="00AD5330" w:rsidRDefault="00807643" w:rsidP="00C86A21">
            <w:pPr>
              <w:tabs>
                <w:tab w:val="left" w:pos="4182"/>
              </w:tabs>
              <w:jc w:val="both"/>
            </w:pPr>
            <w:r w:rsidRPr="00AD5330">
              <w:t xml:space="preserve">Ugdymo įstaigos bendrasis plotas, tenkantis vienam mokiniui, </w:t>
            </w:r>
            <w:r w:rsidR="00BE3294">
              <w:t xml:space="preserve">kv. </w:t>
            </w:r>
            <w:r w:rsidRPr="00AD5330">
              <w:t>m</w:t>
            </w:r>
          </w:p>
        </w:tc>
        <w:tc>
          <w:tcPr>
            <w:tcW w:w="1159" w:type="dxa"/>
            <w:shd w:val="clear" w:color="auto" w:fill="F4B083"/>
          </w:tcPr>
          <w:p w:rsidR="00807643" w:rsidRPr="008820B2" w:rsidRDefault="00EA517F" w:rsidP="00C86A21">
            <w:pPr>
              <w:tabs>
                <w:tab w:val="left" w:pos="4182"/>
              </w:tabs>
              <w:jc w:val="both"/>
              <w:rPr>
                <w:b/>
                <w:i/>
              </w:rPr>
            </w:pPr>
            <w:r w:rsidRPr="008820B2">
              <w:rPr>
                <w:b/>
                <w:i/>
              </w:rPr>
              <w:t>10,33</w:t>
            </w:r>
          </w:p>
        </w:tc>
        <w:tc>
          <w:tcPr>
            <w:tcW w:w="3119" w:type="dxa"/>
            <w:shd w:val="clear" w:color="auto" w:fill="F4B083"/>
          </w:tcPr>
          <w:p w:rsidR="00807643" w:rsidRPr="006521CB" w:rsidRDefault="00807643" w:rsidP="00C86A21">
            <w:pPr>
              <w:tabs>
                <w:tab w:val="left" w:pos="4182"/>
              </w:tabs>
              <w:jc w:val="both"/>
              <w:rPr>
                <w:b/>
              </w:rPr>
            </w:pPr>
          </w:p>
        </w:tc>
      </w:tr>
      <w:tr w:rsidR="00807643" w:rsidTr="00BB1F7C">
        <w:tc>
          <w:tcPr>
            <w:tcW w:w="5328" w:type="dxa"/>
            <w:shd w:val="clear" w:color="auto" w:fill="F4B083"/>
          </w:tcPr>
          <w:p w:rsidR="00807643" w:rsidRPr="00AD5330" w:rsidRDefault="00807643" w:rsidP="00C86A21">
            <w:pPr>
              <w:tabs>
                <w:tab w:val="left" w:pos="4182"/>
              </w:tabs>
              <w:jc w:val="both"/>
            </w:pPr>
            <w:r w:rsidRPr="00AD5330">
              <w:t xml:space="preserve">Valomas plotas, </w:t>
            </w:r>
            <w:r w:rsidR="00BE3294">
              <w:t xml:space="preserve">kv. </w:t>
            </w:r>
            <w:r w:rsidRPr="00AD5330">
              <w:t>m</w:t>
            </w:r>
            <w:r w:rsidR="00BE3294">
              <w:rPr>
                <w:vertAlign w:val="superscript"/>
              </w:rPr>
              <w:t xml:space="preserve"> </w:t>
            </w:r>
            <w:r w:rsidRPr="00AD5330">
              <w:t>/</w:t>
            </w:r>
            <w:r w:rsidR="00BE3294">
              <w:t xml:space="preserve"> </w:t>
            </w:r>
            <w:r w:rsidRPr="00AD5330">
              <w:t>1 valytoj</w:t>
            </w:r>
            <w:r w:rsidR="00BE3294">
              <w:t>ui</w:t>
            </w:r>
          </w:p>
        </w:tc>
        <w:tc>
          <w:tcPr>
            <w:tcW w:w="1159" w:type="dxa"/>
            <w:shd w:val="clear" w:color="auto" w:fill="F4B083"/>
          </w:tcPr>
          <w:p w:rsidR="00807643" w:rsidRPr="008820B2" w:rsidRDefault="00B83B47" w:rsidP="00B83B47">
            <w:pPr>
              <w:tabs>
                <w:tab w:val="left" w:pos="4182"/>
              </w:tabs>
              <w:jc w:val="both"/>
              <w:rPr>
                <w:b/>
                <w:i/>
              </w:rPr>
            </w:pPr>
            <w:r w:rsidRPr="008820B2">
              <w:rPr>
                <w:b/>
                <w:i/>
              </w:rPr>
              <w:t>6</w:t>
            </w:r>
            <w:r>
              <w:rPr>
                <w:b/>
                <w:i/>
              </w:rPr>
              <w:t>20</w:t>
            </w:r>
            <w:r w:rsidR="00EA517F" w:rsidRPr="008820B2">
              <w:rPr>
                <w:b/>
                <w:i/>
              </w:rPr>
              <w:t>,</w:t>
            </w:r>
            <w:r>
              <w:rPr>
                <w:b/>
                <w:i/>
              </w:rPr>
              <w:t>3</w:t>
            </w:r>
          </w:p>
        </w:tc>
        <w:tc>
          <w:tcPr>
            <w:tcW w:w="3119" w:type="dxa"/>
            <w:shd w:val="clear" w:color="auto" w:fill="F4B083"/>
          </w:tcPr>
          <w:p w:rsidR="00807643" w:rsidRPr="006521CB" w:rsidRDefault="00EA517F" w:rsidP="00B83B47">
            <w:pPr>
              <w:tabs>
                <w:tab w:val="left" w:pos="4182"/>
              </w:tabs>
              <w:rPr>
                <w:b/>
              </w:rPr>
            </w:pPr>
            <w:r>
              <w:rPr>
                <w:b/>
              </w:rPr>
              <w:t xml:space="preserve">Šis plotas tenka </w:t>
            </w:r>
            <w:r w:rsidR="00B83B47">
              <w:rPr>
                <w:b/>
              </w:rPr>
              <w:t>10</w:t>
            </w:r>
            <w:r>
              <w:rPr>
                <w:b/>
              </w:rPr>
              <w:t xml:space="preserve"> etat</w:t>
            </w:r>
            <w:r w:rsidR="00B83B47">
              <w:rPr>
                <w:b/>
              </w:rPr>
              <w:t>ų</w:t>
            </w:r>
            <w:r>
              <w:rPr>
                <w:b/>
              </w:rPr>
              <w:t xml:space="preserve"> turinčioms valytojoms. Tačiau viena valytoja tą patį plotą </w:t>
            </w:r>
            <w:r w:rsidR="007255C2">
              <w:rPr>
                <w:b/>
              </w:rPr>
              <w:t xml:space="preserve">(sporto salę) </w:t>
            </w:r>
            <w:r>
              <w:rPr>
                <w:b/>
              </w:rPr>
              <w:t xml:space="preserve">valo du kartus </w:t>
            </w:r>
            <w:r w:rsidR="007255C2">
              <w:rPr>
                <w:b/>
              </w:rPr>
              <w:t>per dieną</w:t>
            </w:r>
            <w:r>
              <w:rPr>
                <w:b/>
              </w:rPr>
              <w:t xml:space="preserve">, nes </w:t>
            </w:r>
            <w:r w:rsidR="007255C2">
              <w:rPr>
                <w:b/>
              </w:rPr>
              <w:t>sporto salėje sporto centro organizuojamos treniruotės bei varžybos.</w:t>
            </w:r>
          </w:p>
        </w:tc>
      </w:tr>
      <w:tr w:rsidR="00807643" w:rsidTr="00BB1F7C">
        <w:tc>
          <w:tcPr>
            <w:tcW w:w="5328" w:type="dxa"/>
            <w:shd w:val="clear" w:color="auto" w:fill="F4B083"/>
          </w:tcPr>
          <w:p w:rsidR="00807643" w:rsidRPr="00AD5330" w:rsidRDefault="00807643" w:rsidP="00C86A21">
            <w:pPr>
              <w:tabs>
                <w:tab w:val="left" w:pos="4182"/>
              </w:tabs>
              <w:jc w:val="both"/>
            </w:pPr>
            <w:r w:rsidRPr="00AD5330">
              <w:lastRenderedPageBreak/>
              <w:t xml:space="preserve">Prižiūrimas plotas, </w:t>
            </w:r>
            <w:r w:rsidR="00BE3294">
              <w:t xml:space="preserve">kv. </w:t>
            </w:r>
            <w:r w:rsidRPr="00AD5330">
              <w:t>m</w:t>
            </w:r>
            <w:r w:rsidR="00BE3294">
              <w:rPr>
                <w:vertAlign w:val="superscript"/>
              </w:rPr>
              <w:t xml:space="preserve"> </w:t>
            </w:r>
            <w:r w:rsidRPr="00AD5330">
              <w:t>/</w:t>
            </w:r>
            <w:r w:rsidR="00BE3294">
              <w:t xml:space="preserve"> </w:t>
            </w:r>
            <w:r w:rsidRPr="00AD5330">
              <w:t>1 kiemsargiui</w:t>
            </w:r>
          </w:p>
        </w:tc>
        <w:tc>
          <w:tcPr>
            <w:tcW w:w="1159" w:type="dxa"/>
            <w:shd w:val="clear" w:color="auto" w:fill="F4B083"/>
          </w:tcPr>
          <w:p w:rsidR="00807643" w:rsidRPr="008820B2" w:rsidRDefault="00EA517F" w:rsidP="00C86A21">
            <w:pPr>
              <w:tabs>
                <w:tab w:val="left" w:pos="4182"/>
              </w:tabs>
              <w:jc w:val="both"/>
              <w:rPr>
                <w:b/>
                <w:i/>
              </w:rPr>
            </w:pPr>
            <w:r w:rsidRPr="008820B2">
              <w:rPr>
                <w:b/>
                <w:i/>
              </w:rPr>
              <w:t>31119</w:t>
            </w:r>
          </w:p>
        </w:tc>
        <w:tc>
          <w:tcPr>
            <w:tcW w:w="3119" w:type="dxa"/>
            <w:shd w:val="clear" w:color="auto" w:fill="F4B083"/>
          </w:tcPr>
          <w:p w:rsidR="00807643" w:rsidRPr="006521CB" w:rsidRDefault="00807643" w:rsidP="00C86A21">
            <w:pPr>
              <w:tabs>
                <w:tab w:val="left" w:pos="4182"/>
              </w:tabs>
              <w:jc w:val="both"/>
              <w:rPr>
                <w:b/>
              </w:rPr>
            </w:pPr>
          </w:p>
        </w:tc>
      </w:tr>
      <w:tr w:rsidR="00807643" w:rsidTr="00BB1F7C">
        <w:tc>
          <w:tcPr>
            <w:tcW w:w="5328" w:type="dxa"/>
            <w:shd w:val="clear" w:color="auto" w:fill="auto"/>
          </w:tcPr>
          <w:p w:rsidR="00807643" w:rsidRPr="00AD5330" w:rsidRDefault="00807643" w:rsidP="00C86A21">
            <w:pPr>
              <w:tabs>
                <w:tab w:val="left" w:pos="4182"/>
              </w:tabs>
              <w:jc w:val="both"/>
            </w:pPr>
            <w:r w:rsidRPr="00AD5330">
              <w:t>Išlaidos kitoms prekėms ir paslaugoms, tenkančios 1 vaikui</w:t>
            </w:r>
            <w:r w:rsidR="00BE3294">
              <w:t xml:space="preserve"> </w:t>
            </w:r>
            <w:r w:rsidR="00273B07">
              <w:t>(</w:t>
            </w:r>
            <w:r w:rsidRPr="00AD5330">
              <w:t>mokiniui</w:t>
            </w:r>
            <w:r w:rsidR="00273B07">
              <w:t>)</w:t>
            </w:r>
            <w:r w:rsidRPr="00AD5330">
              <w:t xml:space="preserve">, </w:t>
            </w:r>
            <w:r w:rsidR="00BE3294">
              <w:t>Eur</w:t>
            </w:r>
          </w:p>
        </w:tc>
        <w:tc>
          <w:tcPr>
            <w:tcW w:w="1159" w:type="dxa"/>
            <w:shd w:val="clear" w:color="auto" w:fill="auto"/>
          </w:tcPr>
          <w:p w:rsidR="00807643" w:rsidRPr="008820B2" w:rsidRDefault="00934165" w:rsidP="00C86A21">
            <w:pPr>
              <w:tabs>
                <w:tab w:val="left" w:pos="4182"/>
              </w:tabs>
              <w:jc w:val="both"/>
              <w:rPr>
                <w:b/>
                <w:i/>
              </w:rPr>
            </w:pPr>
            <w:r w:rsidRPr="008820B2">
              <w:rPr>
                <w:b/>
                <w:i/>
              </w:rPr>
              <w:t>125</w:t>
            </w:r>
          </w:p>
        </w:tc>
        <w:tc>
          <w:tcPr>
            <w:tcW w:w="3119" w:type="dxa"/>
            <w:shd w:val="clear" w:color="auto" w:fill="auto"/>
          </w:tcPr>
          <w:p w:rsidR="00807643" w:rsidRPr="006521CB" w:rsidRDefault="00807643" w:rsidP="00C86A21">
            <w:pPr>
              <w:tabs>
                <w:tab w:val="left" w:pos="4182"/>
              </w:tabs>
              <w:jc w:val="both"/>
              <w:rPr>
                <w:b/>
              </w:rPr>
            </w:pPr>
          </w:p>
        </w:tc>
      </w:tr>
      <w:tr w:rsidR="00807643" w:rsidTr="00BB1F7C">
        <w:tc>
          <w:tcPr>
            <w:tcW w:w="5328" w:type="dxa"/>
            <w:shd w:val="clear" w:color="auto" w:fill="auto"/>
          </w:tcPr>
          <w:p w:rsidR="00807643" w:rsidRPr="00AD5330" w:rsidRDefault="00807643" w:rsidP="00C86A21">
            <w:pPr>
              <w:tabs>
                <w:tab w:val="left" w:pos="4182"/>
              </w:tabs>
              <w:jc w:val="both"/>
            </w:pPr>
            <w:r w:rsidRPr="00AD5330">
              <w:t>Išlaidos kitoms prekėms ir paslaugoms, tenkančios 1 klasei</w:t>
            </w:r>
            <w:r w:rsidR="00BE3294">
              <w:t xml:space="preserve"> </w:t>
            </w:r>
            <w:r w:rsidR="00273B07">
              <w:t>(</w:t>
            </w:r>
            <w:r w:rsidRPr="00AD5330">
              <w:t>grupei</w:t>
            </w:r>
            <w:r w:rsidR="00273B07">
              <w:t>)</w:t>
            </w:r>
            <w:r w:rsidRPr="00AD5330">
              <w:t xml:space="preserve">, </w:t>
            </w:r>
            <w:r w:rsidR="00BE3294">
              <w:t>Eur</w:t>
            </w:r>
          </w:p>
        </w:tc>
        <w:tc>
          <w:tcPr>
            <w:tcW w:w="1159" w:type="dxa"/>
            <w:shd w:val="clear" w:color="auto" w:fill="auto"/>
          </w:tcPr>
          <w:p w:rsidR="00807643" w:rsidRPr="008820B2" w:rsidRDefault="00934165" w:rsidP="00C86A21">
            <w:pPr>
              <w:tabs>
                <w:tab w:val="left" w:pos="4182"/>
              </w:tabs>
              <w:jc w:val="both"/>
              <w:rPr>
                <w:b/>
                <w:i/>
              </w:rPr>
            </w:pPr>
            <w:r w:rsidRPr="008820B2">
              <w:rPr>
                <w:b/>
                <w:i/>
              </w:rPr>
              <w:t>2679</w:t>
            </w:r>
          </w:p>
        </w:tc>
        <w:tc>
          <w:tcPr>
            <w:tcW w:w="3119" w:type="dxa"/>
            <w:shd w:val="clear" w:color="auto" w:fill="auto"/>
          </w:tcPr>
          <w:p w:rsidR="00807643" w:rsidRPr="006521CB" w:rsidRDefault="00807643" w:rsidP="00C86A21">
            <w:pPr>
              <w:tabs>
                <w:tab w:val="left" w:pos="4182"/>
              </w:tabs>
              <w:jc w:val="both"/>
              <w:rPr>
                <w:b/>
              </w:rPr>
            </w:pPr>
          </w:p>
        </w:tc>
      </w:tr>
      <w:tr w:rsidR="00807643" w:rsidTr="00BB1F7C">
        <w:tc>
          <w:tcPr>
            <w:tcW w:w="5328" w:type="dxa"/>
            <w:shd w:val="clear" w:color="auto" w:fill="F4B083"/>
          </w:tcPr>
          <w:p w:rsidR="00807643" w:rsidRPr="00AD5330" w:rsidRDefault="00807643" w:rsidP="00C86A21">
            <w:pPr>
              <w:tabs>
                <w:tab w:val="left" w:pos="4182"/>
              </w:tabs>
              <w:jc w:val="both"/>
            </w:pPr>
            <w:r w:rsidRPr="00AD5330">
              <w:t xml:space="preserve">Darbo užmokesčio fondo pokytis, lyginant su </w:t>
            </w:r>
            <w:r w:rsidR="00BE3294">
              <w:t xml:space="preserve">    </w:t>
            </w:r>
            <w:r w:rsidRPr="00AD5330">
              <w:t xml:space="preserve">2014 m., </w:t>
            </w:r>
            <w:r w:rsidR="00BE3294">
              <w:t>proc.</w:t>
            </w:r>
          </w:p>
        </w:tc>
        <w:tc>
          <w:tcPr>
            <w:tcW w:w="1159" w:type="dxa"/>
            <w:shd w:val="clear" w:color="auto" w:fill="F4B083"/>
          </w:tcPr>
          <w:p w:rsidR="00807643" w:rsidRPr="008820B2" w:rsidRDefault="00934165" w:rsidP="00C86A21">
            <w:pPr>
              <w:tabs>
                <w:tab w:val="left" w:pos="4182"/>
              </w:tabs>
              <w:jc w:val="both"/>
              <w:rPr>
                <w:b/>
                <w:i/>
              </w:rPr>
            </w:pPr>
            <w:r w:rsidRPr="008820B2">
              <w:rPr>
                <w:b/>
                <w:i/>
              </w:rPr>
              <w:t>+11%</w:t>
            </w:r>
          </w:p>
        </w:tc>
        <w:tc>
          <w:tcPr>
            <w:tcW w:w="3119" w:type="dxa"/>
            <w:shd w:val="clear" w:color="auto" w:fill="F4B083"/>
          </w:tcPr>
          <w:p w:rsidR="00807643" w:rsidRPr="006521CB" w:rsidRDefault="00807643" w:rsidP="00C86A21">
            <w:pPr>
              <w:tabs>
                <w:tab w:val="left" w:pos="4182"/>
              </w:tabs>
              <w:jc w:val="both"/>
              <w:rPr>
                <w:b/>
              </w:rPr>
            </w:pPr>
          </w:p>
        </w:tc>
      </w:tr>
    </w:tbl>
    <w:p w:rsidR="003F56E6" w:rsidRDefault="003F56E6" w:rsidP="003F56E6">
      <w:pPr>
        <w:tabs>
          <w:tab w:val="left" w:pos="4182"/>
        </w:tabs>
        <w:jc w:val="both"/>
        <w:rPr>
          <w:b/>
        </w:rPr>
      </w:pPr>
    </w:p>
    <w:p w:rsidR="004A5ADA" w:rsidRPr="003A68DA" w:rsidRDefault="004A5ADA" w:rsidP="003A68DA">
      <w:pPr>
        <w:tabs>
          <w:tab w:val="left" w:pos="4182"/>
        </w:tabs>
        <w:jc w:val="center"/>
      </w:pPr>
      <w:r w:rsidRPr="003A68DA">
        <w:t>Informacija apie įgyvendintas prevencines programas</w:t>
      </w:r>
    </w:p>
    <w:p w:rsidR="004A5ADA" w:rsidRPr="00BE3294" w:rsidRDefault="004A5ADA" w:rsidP="00BE3294">
      <w:pPr>
        <w:tabs>
          <w:tab w:val="left" w:pos="4182"/>
        </w:tabs>
        <w:jc w:val="center"/>
      </w:pPr>
    </w:p>
    <w:p w:rsidR="00FF6998" w:rsidRDefault="003518E1" w:rsidP="00FF6998">
      <w:pPr>
        <w:jc w:val="both"/>
        <w:rPr>
          <w:ins w:id="0" w:author="Virginijus" w:date="2016-04-03T14:47:00Z"/>
          <w:rStyle w:val="Grietas"/>
        </w:rPr>
      </w:pPr>
      <w:r w:rsidRPr="003518E1">
        <w:rPr>
          <w:b/>
        </w:rPr>
        <w:tab/>
        <w:t xml:space="preserve">Nuo 2009 metų </w:t>
      </w:r>
      <w:r>
        <w:rPr>
          <w:b/>
        </w:rPr>
        <w:t xml:space="preserve">Skuodo Bartuvos progimnazijoje yra vykdoma Olweus patyčių ir smurto prevencijos programa 3-8 klasių mokiniams. Nuo 2013 metų yra vykdoma OPKUS (Olweus programos kokybės užtikrinimo sistema). Progimnazija yra vienintelė Skuodo rajone sertifikuota ugdymo įstaiga, kuriai yra (jau antrą kartą) suteiktas Olweus mokyklos statusas. </w:t>
      </w:r>
      <w:r w:rsidR="006D2198">
        <w:rPr>
          <w:rStyle w:val="Grietas"/>
        </w:rPr>
        <w:t xml:space="preserve">Kaip ir kiekvienais metais, taip ir 2015 metų lapkričio mėnesį buvo vykdoma 3-8 klasių </w:t>
      </w:r>
      <w:r w:rsidR="006D2198" w:rsidRPr="006340B7">
        <w:rPr>
          <w:rStyle w:val="Grietas"/>
        </w:rPr>
        <w:t xml:space="preserve">mokinių Olweus </w:t>
      </w:r>
      <w:r w:rsidR="006D2198">
        <w:rPr>
          <w:rStyle w:val="Grietas"/>
        </w:rPr>
        <w:t xml:space="preserve">apklausa apie patyčias. Apklausos metu paaiškėjo, kad mokinių, patiriančių patyčias, procentas lyginant su 2014 metais padidėjo nuo 16,4 % iki </w:t>
      </w:r>
      <w:r w:rsidR="006D2198" w:rsidRPr="00F90DB2">
        <w:rPr>
          <w:rStyle w:val="Grietas"/>
        </w:rPr>
        <w:t>21,</w:t>
      </w:r>
      <w:r w:rsidR="00F90DB2" w:rsidRPr="00F90DB2">
        <w:rPr>
          <w:rStyle w:val="Grietas"/>
        </w:rPr>
        <w:t>5</w:t>
      </w:r>
      <w:r w:rsidR="006D2198" w:rsidRPr="00F90DB2">
        <w:rPr>
          <w:rStyle w:val="Grietas"/>
        </w:rPr>
        <w:t xml:space="preserve"> %, nors mokinių skaičius </w:t>
      </w:r>
      <w:r w:rsidR="00F90DB2">
        <w:rPr>
          <w:rStyle w:val="Grietas"/>
        </w:rPr>
        <w:t xml:space="preserve">labai </w:t>
      </w:r>
      <w:r w:rsidR="006D2198" w:rsidRPr="00F90DB2">
        <w:rPr>
          <w:rStyle w:val="Grietas"/>
        </w:rPr>
        <w:t>nepakito</w:t>
      </w:r>
      <w:r w:rsidR="00F90DB2">
        <w:rPr>
          <w:rStyle w:val="Grietas"/>
        </w:rPr>
        <w:t>.</w:t>
      </w:r>
      <w:r w:rsidR="006D2198" w:rsidRPr="00F90DB2">
        <w:rPr>
          <w:rStyle w:val="Grietas"/>
        </w:rPr>
        <w:t xml:space="preserve"> </w:t>
      </w:r>
      <w:r w:rsidR="006D2198">
        <w:rPr>
          <w:rStyle w:val="Grietas"/>
        </w:rPr>
        <w:t>Daugiausia patyčių mokiniai patiria mokyklos koridoriuose</w:t>
      </w:r>
      <w:r w:rsidR="00F90DB2">
        <w:rPr>
          <w:rStyle w:val="Grietas"/>
        </w:rPr>
        <w:t>, laiptinėse</w:t>
      </w:r>
      <w:r w:rsidR="006D2198">
        <w:rPr>
          <w:rStyle w:val="Grietas"/>
        </w:rPr>
        <w:t xml:space="preserve"> ir klasėse, kuriose nėra mokytojo per pertraukas, </w:t>
      </w:r>
      <w:r w:rsidR="00723E99">
        <w:rPr>
          <w:rStyle w:val="Grietas"/>
        </w:rPr>
        <w:t xml:space="preserve">sporto salės persirengimo kambariuose, </w:t>
      </w:r>
      <w:r w:rsidR="006D2198">
        <w:rPr>
          <w:rStyle w:val="Grietas"/>
        </w:rPr>
        <w:t>dažniausios yra žodinės ir fizinės patyčios, išskyrimas</w:t>
      </w:r>
      <w:r w:rsidR="00CE19EA">
        <w:rPr>
          <w:rStyle w:val="Grietas"/>
        </w:rPr>
        <w:t>, melas, gandų skleidimas</w:t>
      </w:r>
      <w:r w:rsidR="006D2198">
        <w:rPr>
          <w:rStyle w:val="Grietas"/>
        </w:rPr>
        <w:t xml:space="preserve"> bei kt.  </w:t>
      </w:r>
    </w:p>
    <w:p w:rsidR="00FF6998" w:rsidRPr="00E10D7F" w:rsidRDefault="00FF6998" w:rsidP="00FF6998">
      <w:pPr>
        <w:ind w:firstLine="851"/>
        <w:jc w:val="both"/>
        <w:rPr>
          <w:b/>
          <w:color w:val="000000"/>
          <w:shd w:val="clear" w:color="auto" w:fill="F9FADD"/>
        </w:rPr>
      </w:pPr>
      <w:r w:rsidRPr="00E10D7F">
        <w:rPr>
          <w:b/>
          <w:color w:val="000000"/>
          <w:shd w:val="clear" w:color="auto" w:fill="F9FADD"/>
        </w:rPr>
        <w:t xml:space="preserve">Kiekvienais mokslo metais progimnazijoje yra įgyvendinama </w:t>
      </w:r>
      <w:r>
        <w:rPr>
          <w:b/>
          <w:color w:val="000000"/>
          <w:shd w:val="clear" w:color="auto" w:fill="F9FADD"/>
        </w:rPr>
        <w:t xml:space="preserve">patyčių </w:t>
      </w:r>
      <w:r w:rsidRPr="00E10D7F">
        <w:rPr>
          <w:b/>
          <w:color w:val="000000"/>
          <w:shd w:val="clear" w:color="auto" w:fill="F9FADD"/>
        </w:rPr>
        <w:t>prevencinė programa 1 klasių mokiniams „Zipio draugai“. Programoje 2015</w:t>
      </w:r>
      <w:r>
        <w:rPr>
          <w:b/>
          <w:color w:val="000000"/>
          <w:shd w:val="clear" w:color="auto" w:fill="F9FADD"/>
        </w:rPr>
        <w:t>-</w:t>
      </w:r>
      <w:r w:rsidRPr="00E10D7F">
        <w:rPr>
          <w:b/>
          <w:color w:val="000000"/>
          <w:shd w:val="clear" w:color="auto" w:fill="F9FADD"/>
        </w:rPr>
        <w:t>2016 m.</w:t>
      </w:r>
      <w:r>
        <w:rPr>
          <w:b/>
          <w:color w:val="000000"/>
          <w:shd w:val="clear" w:color="auto" w:fill="F9FADD"/>
        </w:rPr>
        <w:t xml:space="preserve"> </w:t>
      </w:r>
      <w:r w:rsidRPr="00E10D7F">
        <w:rPr>
          <w:b/>
          <w:color w:val="000000"/>
          <w:shd w:val="clear" w:color="auto" w:fill="F9FADD"/>
        </w:rPr>
        <w:t>m. dalyvauja 69 progimnazijos pirmokai ir 69 jų tėvai. Visiems pirmokų tėvams pirmojo susirinkimo metu buvo išdalintos knygutės su pratimais, sukurtais tėvams ar globėjams atlikti namuose su savo vaikais.</w:t>
      </w:r>
    </w:p>
    <w:p w:rsidR="00FF6998" w:rsidRPr="00E10D7F" w:rsidRDefault="00FF6998" w:rsidP="00FF6998">
      <w:pPr>
        <w:ind w:firstLine="851"/>
        <w:jc w:val="both"/>
        <w:rPr>
          <w:b/>
          <w:color w:val="000000"/>
          <w:shd w:val="clear" w:color="auto" w:fill="F9FADD"/>
        </w:rPr>
      </w:pPr>
      <w:r w:rsidRPr="00E10D7F">
        <w:rPr>
          <w:b/>
          <w:color w:val="000000"/>
          <w:shd w:val="clear" w:color="auto" w:fill="F9FADD"/>
        </w:rPr>
        <w:t>Programą sudaro 6 dalys, o atskirą dal</w:t>
      </w:r>
      <w:r>
        <w:rPr>
          <w:b/>
          <w:color w:val="000000"/>
          <w:shd w:val="clear" w:color="auto" w:fill="F9FADD"/>
        </w:rPr>
        <w:t>į  –</w:t>
      </w:r>
      <w:r w:rsidRPr="00E10D7F">
        <w:rPr>
          <w:b/>
          <w:color w:val="000000"/>
          <w:shd w:val="clear" w:color="auto" w:fill="F9FADD"/>
        </w:rPr>
        <w:t xml:space="preserve"> 4 valandėlės, kurių kiekvienos trukmė 45 min.</w:t>
      </w:r>
      <w:r w:rsidRPr="00D63FE6">
        <w:rPr>
          <w:rStyle w:val="Emfaz"/>
          <w:b/>
          <w:i w:val="0"/>
          <w:color w:val="000000"/>
          <w:shd w:val="clear" w:color="auto" w:fill="F9FADD"/>
        </w:rPr>
        <w:t xml:space="preserve"> </w:t>
      </w:r>
      <w:r w:rsidRPr="00E10D7F">
        <w:rPr>
          <w:rStyle w:val="Emfaz"/>
          <w:b/>
          <w:i w:val="0"/>
          <w:color w:val="000000"/>
          <w:shd w:val="clear" w:color="auto" w:fill="F9FADD"/>
        </w:rPr>
        <w:t>Tarptautinės programos ,,Zipio draugai“ tikslas</w:t>
      </w:r>
      <w:r w:rsidRPr="00E10D7F">
        <w:rPr>
          <w:rStyle w:val="apple-converted-space"/>
          <w:b/>
          <w:color w:val="000000"/>
          <w:shd w:val="clear" w:color="auto" w:fill="F9FADD"/>
        </w:rPr>
        <w:t> </w:t>
      </w:r>
      <w:r w:rsidRPr="00E10D7F">
        <w:rPr>
          <w:b/>
          <w:color w:val="000000"/>
          <w:shd w:val="clear" w:color="auto" w:fill="F9FADD"/>
        </w:rPr>
        <w:t>– padėti 5–7 metų vaikams įgyti socialinių bei emocinių sunkumų įveikimo gebėjimų, siekiant geresnės vaikų emocinės</w:t>
      </w:r>
      <w:r>
        <w:rPr>
          <w:b/>
          <w:color w:val="000000"/>
          <w:shd w:val="clear" w:color="auto" w:fill="F9FADD"/>
        </w:rPr>
        <w:t xml:space="preserve"> savijautos.</w:t>
      </w:r>
    </w:p>
    <w:p w:rsidR="00FF6998" w:rsidRPr="00E10D7F" w:rsidRDefault="00FF6998" w:rsidP="00FF6998">
      <w:pPr>
        <w:ind w:firstLine="851"/>
        <w:jc w:val="both"/>
        <w:rPr>
          <w:b/>
          <w:color w:val="000000"/>
          <w:shd w:val="clear" w:color="auto" w:fill="F9FADD"/>
        </w:rPr>
      </w:pPr>
      <w:r w:rsidRPr="00E10D7F">
        <w:rPr>
          <w:b/>
          <w:color w:val="000000"/>
          <w:shd w:val="clear" w:color="auto" w:fill="F9FADD"/>
        </w:rPr>
        <w:t>Programa „Zipio draugai“</w:t>
      </w:r>
      <w:r w:rsidRPr="00E10D7F">
        <w:rPr>
          <w:rStyle w:val="apple-converted-space"/>
          <w:b/>
          <w:color w:val="000000"/>
          <w:shd w:val="clear" w:color="auto" w:fill="F9FADD"/>
        </w:rPr>
        <w:t> </w:t>
      </w:r>
      <w:hyperlink r:id="rId11" w:history="1">
        <w:r w:rsidRPr="00E10D7F">
          <w:rPr>
            <w:rStyle w:val="Hipersaitas"/>
            <w:b/>
            <w:iCs/>
            <w:color w:val="000000"/>
            <w:u w:val="none"/>
          </w:rPr>
          <w:t>moko vaikus</w:t>
        </w:r>
      </w:hyperlink>
      <w:r w:rsidRPr="00E10D7F">
        <w:rPr>
          <w:b/>
          <w:color w:val="000000"/>
          <w:shd w:val="clear" w:color="auto" w:fill="F9FADD"/>
        </w:rPr>
        <w:t xml:space="preserve"> kaip įveikti kasdienius emocinius sunkumus: atstūmimą, vienatvę, patyčias ar priekabiavimą, sunkius pokyčius</w:t>
      </w:r>
      <w:r>
        <w:rPr>
          <w:b/>
          <w:color w:val="000000"/>
          <w:shd w:val="clear" w:color="auto" w:fill="F9FADD"/>
        </w:rPr>
        <w:t>, p</w:t>
      </w:r>
      <w:r w:rsidRPr="00E10D7F">
        <w:rPr>
          <w:b/>
          <w:color w:val="000000"/>
          <w:shd w:val="clear" w:color="auto" w:fill="F9FADD"/>
        </w:rPr>
        <w:t>adeda suvokti ir skatina kalbėti apie savo jausmus, ieškoti būdų su tais jausmais susitvarkyti. Moko vaikus empatijos, susirasti draugų, kreiptis paramos ir ją priimti bei padėti aplinkiniams. Padeda ne tik nesileisti būti patyčių aukomis,  bet ir patiems netapti priekabiautojais</w:t>
      </w:r>
      <w:r>
        <w:rPr>
          <w:b/>
          <w:color w:val="000000"/>
          <w:shd w:val="clear" w:color="auto" w:fill="F9FADD"/>
        </w:rPr>
        <w:t xml:space="preserve">. </w:t>
      </w:r>
      <w:r w:rsidRPr="00E10D7F">
        <w:rPr>
          <w:b/>
          <w:color w:val="000000"/>
          <w:shd w:val="clear" w:color="auto" w:fill="F9FADD"/>
        </w:rPr>
        <w:t>Programa </w:t>
      </w:r>
      <w:hyperlink r:id="rId12" w:history="1">
        <w:r w:rsidRPr="00E10D7F">
          <w:rPr>
            <w:rStyle w:val="Hipersaitas"/>
            <w:b/>
            <w:iCs/>
            <w:color w:val="000000"/>
            <w:u w:val="none"/>
          </w:rPr>
          <w:t>padeda pedagogams</w:t>
        </w:r>
      </w:hyperlink>
      <w:r w:rsidRPr="00E10D7F">
        <w:rPr>
          <w:rStyle w:val="apple-converted-space"/>
          <w:b/>
          <w:color w:val="000000"/>
          <w:shd w:val="clear" w:color="auto" w:fill="F9FADD"/>
        </w:rPr>
        <w:t> </w:t>
      </w:r>
      <w:r w:rsidRPr="00E10D7F">
        <w:rPr>
          <w:b/>
          <w:color w:val="000000"/>
          <w:shd w:val="clear" w:color="auto" w:fill="F9FADD"/>
        </w:rPr>
        <w:t>tobulinti darbe reikalingas socialinę, socioedukacinę bei mokinių motyvavimo ir paramos jiems kompetencijas.</w:t>
      </w:r>
    </w:p>
    <w:p w:rsidR="00FF6998" w:rsidRPr="00D8572B" w:rsidRDefault="00FF6998" w:rsidP="00FF6998">
      <w:pPr>
        <w:tabs>
          <w:tab w:val="left" w:pos="851"/>
        </w:tabs>
        <w:jc w:val="both"/>
        <w:rPr>
          <w:b/>
          <w:color w:val="000000"/>
        </w:rPr>
      </w:pPr>
      <w:r>
        <w:rPr>
          <w:color w:val="000000"/>
        </w:rPr>
        <w:tab/>
      </w:r>
      <w:r w:rsidRPr="00D8572B">
        <w:rPr>
          <w:b/>
          <w:color w:val="000000"/>
        </w:rPr>
        <w:t xml:space="preserve">2 klasių mokiniai įgyvendina </w:t>
      </w:r>
      <w:r>
        <w:rPr>
          <w:b/>
          <w:color w:val="000000"/>
        </w:rPr>
        <w:t xml:space="preserve">patyčių </w:t>
      </w:r>
      <w:r w:rsidRPr="00D8572B">
        <w:rPr>
          <w:b/>
          <w:color w:val="000000"/>
        </w:rPr>
        <w:t>prevencinę programą „Įveikime kartu“, kurios užduotis yra panaši į aukščiau aprašytą 1 klasių mokini</w:t>
      </w:r>
      <w:r>
        <w:rPr>
          <w:b/>
          <w:color w:val="000000"/>
        </w:rPr>
        <w:t xml:space="preserve">ų įgyvendinamą </w:t>
      </w:r>
      <w:r w:rsidRPr="00D8572B">
        <w:rPr>
          <w:b/>
          <w:color w:val="000000"/>
        </w:rPr>
        <w:t>prevencinę programą „Zipio draugai“.</w:t>
      </w:r>
    </w:p>
    <w:p w:rsidR="00483CC3" w:rsidRDefault="00483CC3" w:rsidP="003F56E6">
      <w:pPr>
        <w:tabs>
          <w:tab w:val="left" w:pos="4182"/>
        </w:tabs>
        <w:jc w:val="both"/>
        <w:rPr>
          <w:b/>
        </w:rPr>
      </w:pPr>
    </w:p>
    <w:p w:rsidR="003F56E6" w:rsidRDefault="003F56E6" w:rsidP="003A68DA">
      <w:pPr>
        <w:tabs>
          <w:tab w:val="left" w:pos="4182"/>
        </w:tabs>
        <w:ind w:firstLine="1247"/>
        <w:jc w:val="both"/>
      </w:pPr>
      <w:r w:rsidRPr="003A68DA">
        <w:t>Problemos</w:t>
      </w:r>
      <w:r w:rsidRPr="00BE3294">
        <w:t xml:space="preserve"> </w:t>
      </w:r>
      <w:r w:rsidR="00F263A2" w:rsidRPr="00BE3294">
        <w:rPr>
          <w:i/>
        </w:rPr>
        <w:t>(išvardinkite</w:t>
      </w:r>
      <w:r w:rsidRPr="00BE3294">
        <w:rPr>
          <w:i/>
        </w:rPr>
        <w:t>, kokias didžiausias vadybines, organizacines, technines, socialines, finansines ar pan. problemas išsprendėte ataskaitiniais metais, kokios liko neišspręstos ir dėl kokių priežasčių).</w:t>
      </w:r>
      <w:r w:rsidRPr="00BE3294">
        <w:t xml:space="preserve">  </w:t>
      </w:r>
    </w:p>
    <w:p w:rsidR="00B3097B" w:rsidRDefault="00B3097B" w:rsidP="003A68DA">
      <w:pPr>
        <w:tabs>
          <w:tab w:val="left" w:pos="4182"/>
        </w:tabs>
        <w:ind w:firstLine="1247"/>
        <w:jc w:val="both"/>
        <w:rPr>
          <w:b/>
        </w:rPr>
      </w:pPr>
      <w:r w:rsidRPr="009309D9">
        <w:rPr>
          <w:b/>
        </w:rPr>
        <w:t xml:space="preserve">Ataskaitiniais metais pavyko subalansuoti mokinio krepšelio lėšas ir Skuodo Bartuvos progimnazija 2015 metus pabaigė be skolų. Buvo renovuotas progimnazijos stadionas, įrengti nauji sporto aikštynai, treniruokliai. 2015 metų lapkričio mėnesį progimnazijos vadovai – direktorius ir viena direktoriaus pavaduotoja ugdymui atestavosi ir įgijo pirmąją vadybinę kvalifikacinę kategoriją. Antroji direktoriaus pavaduotoja ugdymui išėjo iš darbo ir buvo paskeltas konkursas </w:t>
      </w:r>
      <w:r w:rsidR="009309D9" w:rsidRPr="009309D9">
        <w:rPr>
          <w:b/>
        </w:rPr>
        <w:t>į jos pareigybės vietą. Gruodžio mėnesį konkursas įvyko ir dirbti pradėjo antroji direktoriaus pavaduotoja ugdymui.</w:t>
      </w:r>
    </w:p>
    <w:p w:rsidR="00B225DC" w:rsidRPr="009309D9" w:rsidRDefault="00B225DC" w:rsidP="003A68DA">
      <w:pPr>
        <w:tabs>
          <w:tab w:val="left" w:pos="4182"/>
        </w:tabs>
        <w:ind w:firstLine="1247"/>
        <w:jc w:val="both"/>
        <w:rPr>
          <w:b/>
        </w:rPr>
      </w:pPr>
      <w:r>
        <w:rPr>
          <w:b/>
        </w:rPr>
        <w:t>Neišspręstos problemos – neužtenka lėšų progimnazijos pastato antrojo ir trečiojo aukšto patalpų grindų dangai pakeisti ir sutvarkyti, šiuose aukštuose yra pasenusi elektros instaliacija, labai reikalingas aktų salės remontas.</w:t>
      </w:r>
    </w:p>
    <w:p w:rsidR="004F5BB6" w:rsidRDefault="004F5BB6" w:rsidP="007756B3">
      <w:pPr>
        <w:ind w:left="1080"/>
        <w:jc w:val="center"/>
      </w:pPr>
    </w:p>
    <w:p w:rsidR="004F5BB6" w:rsidRPr="003A68DA" w:rsidRDefault="004F5BB6" w:rsidP="007756B3">
      <w:pPr>
        <w:ind w:left="1080"/>
        <w:jc w:val="center"/>
      </w:pPr>
      <w:r w:rsidRPr="003A68DA">
        <w:t>Į</w:t>
      </w:r>
      <w:r w:rsidR="00BE3294" w:rsidRPr="003A68DA">
        <w:t xml:space="preserve">staigos vadovo išvados, pastabos, pasiūlymai </w:t>
      </w:r>
    </w:p>
    <w:p w:rsidR="004F5BB6" w:rsidRDefault="004F5BB6" w:rsidP="007756B3">
      <w:pPr>
        <w:ind w:left="1080"/>
        <w:jc w:val="center"/>
        <w:rPr>
          <w:b/>
        </w:rPr>
      </w:pPr>
    </w:p>
    <w:p w:rsidR="001F2358" w:rsidRDefault="00B225DC" w:rsidP="00AD47F7">
      <w:pPr>
        <w:ind w:firstLine="1080"/>
        <w:jc w:val="both"/>
      </w:pPr>
      <w:r w:rsidRPr="001F2358">
        <w:rPr>
          <w:b/>
        </w:rPr>
        <w:t xml:space="preserve">Skirstant aplinkos lėšas progimnazijai ir kitoms ugdymo įstaigoms siūlau </w:t>
      </w:r>
      <w:r w:rsidR="001F2358" w:rsidRPr="001F2358">
        <w:rPr>
          <w:b/>
        </w:rPr>
        <w:t xml:space="preserve">savivaldybės administracijai </w:t>
      </w:r>
      <w:r w:rsidRPr="001F2358">
        <w:rPr>
          <w:b/>
        </w:rPr>
        <w:t xml:space="preserve">sukurti tam tikrą metodiką </w:t>
      </w:r>
      <w:r w:rsidR="001F2358" w:rsidRPr="001F2358">
        <w:rPr>
          <w:b/>
        </w:rPr>
        <w:t xml:space="preserve">ir asignavimus skirstyti </w:t>
      </w:r>
      <w:r w:rsidRPr="001F2358">
        <w:rPr>
          <w:b/>
        </w:rPr>
        <w:t xml:space="preserve">atsižvelgiant į kiekvienos mokyklos specifiką, mokinių skaičių, mokyklos pastatų dydį, </w:t>
      </w:r>
      <w:r w:rsidR="001F2358" w:rsidRPr="001F2358">
        <w:rPr>
          <w:b/>
        </w:rPr>
        <w:t>perspektyvą ir kt.</w:t>
      </w:r>
      <w:r w:rsidR="001F2358">
        <w:t xml:space="preserve"> </w:t>
      </w:r>
    </w:p>
    <w:p w:rsidR="00CF18DE" w:rsidRPr="004F5BB6" w:rsidRDefault="00CF18DE" w:rsidP="001F2358">
      <w:pPr>
        <w:jc w:val="center"/>
      </w:pPr>
      <w:r>
        <w:t>_______</w:t>
      </w:r>
      <w:r w:rsidR="001F2358">
        <w:t>______________________</w:t>
      </w:r>
    </w:p>
    <w:sectPr w:rsidR="00CF18DE" w:rsidRPr="004F5BB6" w:rsidSect="00A40009">
      <w:pgSz w:w="11906" w:h="16838" w:code="9"/>
      <w:pgMar w:top="284" w:right="709"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9E" w:rsidRDefault="003A4B9E">
      <w:r>
        <w:separator/>
      </w:r>
    </w:p>
  </w:endnote>
  <w:endnote w:type="continuationSeparator" w:id="0">
    <w:p w:rsidR="003A4B9E" w:rsidRDefault="003A4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9E" w:rsidRDefault="003A4B9E">
      <w:r>
        <w:separator/>
      </w:r>
    </w:p>
  </w:footnote>
  <w:footnote w:type="continuationSeparator" w:id="0">
    <w:p w:rsidR="003A4B9E" w:rsidRDefault="003A4B9E">
      <w:r>
        <w:continuationSeparator/>
      </w:r>
    </w:p>
  </w:footnote>
  <w:footnote w:id="1">
    <w:p w:rsidR="006938D7" w:rsidRDefault="006938D7">
      <w:pPr>
        <w:pStyle w:val="Puslapioinaostekstas"/>
      </w:pPr>
      <w:r>
        <w:rPr>
          <w:rStyle w:val="Puslapioinaosnuoroda"/>
        </w:rPr>
        <w:footnoteRef/>
      </w:r>
      <w:r>
        <w:t xml:space="preserve"> Veikianti ir naudojama veikloje. </w:t>
      </w:r>
    </w:p>
  </w:footnote>
  <w:footnote w:id="2">
    <w:p w:rsidR="006938D7" w:rsidRDefault="006938D7" w:rsidP="00A80EB3">
      <w:pPr>
        <w:pStyle w:val="Puslapioinaostekstas"/>
        <w:jc w:val="both"/>
      </w:pPr>
      <w:r>
        <w:rPr>
          <w:rStyle w:val="Puslapioinaosnuoroda"/>
        </w:rPr>
        <w:footnoteRef/>
      </w:r>
      <w:r>
        <w:t xml:space="preserve"> Skuodo meno mokykla, Skuodo kaimo verslų, amatų ir paslaugų mokykla koreguoja kriterijus atsižvelgdami į teikiamų paslaugų specifiką. </w:t>
      </w:r>
    </w:p>
  </w:footnote>
  <w:footnote w:id="3">
    <w:p w:rsidR="006938D7" w:rsidRDefault="006938D7">
      <w:pPr>
        <w:pStyle w:val="Puslapioinaostekstas"/>
      </w:pPr>
      <w:r>
        <w:rPr>
          <w:rStyle w:val="Puslapioinaosnuoroda"/>
        </w:rPr>
        <w:footnoteRef/>
      </w:r>
      <w:r>
        <w:t xml:space="preserve"> Išsamiai komentuojami pokyčiai.</w:t>
      </w:r>
    </w:p>
  </w:footnote>
  <w:footnote w:id="4">
    <w:p w:rsidR="006938D7" w:rsidRDefault="006938D7">
      <w:pPr>
        <w:pStyle w:val="Puslapioinaostekstas"/>
      </w:pPr>
      <w:r>
        <w:rPr>
          <w:rStyle w:val="Puslapioinaosnuoroda"/>
        </w:rPr>
        <w:footnoteRef/>
      </w:r>
      <w:r>
        <w:t xml:space="preserve"> Pildo bendrojo ugdymo įstaigos, Skuodo kaimo verslų, amatų ir paslaugų mokykla.</w:t>
      </w:r>
    </w:p>
  </w:footnote>
  <w:footnote w:id="5">
    <w:p w:rsidR="006938D7" w:rsidRDefault="006938D7">
      <w:pPr>
        <w:pStyle w:val="Puslapioinaostekstas"/>
      </w:pPr>
      <w:r>
        <w:rPr>
          <w:rStyle w:val="Puslapioinaosnuoroda"/>
        </w:rPr>
        <w:footnoteRef/>
      </w:r>
      <w:r>
        <w:t xml:space="preserve"> Išsamiai komentuojami pokyčiai.</w:t>
      </w:r>
    </w:p>
  </w:footnote>
  <w:footnote w:id="6">
    <w:p w:rsidR="006938D7" w:rsidRDefault="006938D7" w:rsidP="00DC7CF3">
      <w:pPr>
        <w:pStyle w:val="Puslapioinaostekstas"/>
        <w:ind w:firstLine="1134"/>
      </w:pPr>
      <w:r>
        <w:rPr>
          <w:rStyle w:val="Puslapioinaosnuoroda"/>
        </w:rPr>
        <w:footnoteRef/>
      </w:r>
      <w:r>
        <w:t xml:space="preserve"> Jei įstaigos vadovas turi kelias kontaktines valandas, jų neskaičiuoti, kad neiškreiptų bendro skaičiaus. </w:t>
      </w:r>
    </w:p>
  </w:footnote>
  <w:footnote w:id="7">
    <w:p w:rsidR="006938D7" w:rsidRDefault="006938D7">
      <w:pPr>
        <w:pStyle w:val="Puslapioinaostekstas"/>
      </w:pPr>
      <w:r>
        <w:rPr>
          <w:rStyle w:val="Puslapioinaosnuoroda"/>
        </w:rPr>
        <w:footnoteRef/>
      </w:r>
      <w:r>
        <w:t xml:space="preserve"> Pateikiami du skaičiai – dalyvių (laimėtojų) skaičius.</w:t>
      </w:r>
    </w:p>
  </w:footnote>
  <w:footnote w:id="8">
    <w:p w:rsidR="006938D7" w:rsidRDefault="006938D7" w:rsidP="00F0594F">
      <w:pPr>
        <w:pStyle w:val="Puslapioinaostekstas"/>
      </w:pPr>
      <w:r>
        <w:rPr>
          <w:rStyle w:val="Puslapioinaosnuoroda"/>
        </w:rPr>
        <w:footnoteRef/>
      </w:r>
      <w:r>
        <w:t xml:space="preserve"> Pateikiami du skaičiai – dalyvių (laimėtojų) skaičius.</w:t>
      </w:r>
    </w:p>
  </w:footnote>
  <w:footnote w:id="9">
    <w:p w:rsidR="006938D7" w:rsidRDefault="006938D7" w:rsidP="00F0594F">
      <w:pPr>
        <w:pStyle w:val="Puslapioinaostekstas"/>
      </w:pPr>
      <w:r>
        <w:rPr>
          <w:rStyle w:val="Puslapioinaosnuoroda"/>
        </w:rPr>
        <w:footnoteRef/>
      </w:r>
      <w:r>
        <w:t xml:space="preserve"> Pateikiami du skaičiai – dalyvių (laimėtojų) skaičius.</w:t>
      </w:r>
    </w:p>
  </w:footnote>
  <w:footnote w:id="10">
    <w:p w:rsidR="006938D7" w:rsidRDefault="006938D7">
      <w:pPr>
        <w:pStyle w:val="Puslapioinaostekstas"/>
      </w:pPr>
      <w:r>
        <w:t xml:space="preserve">              </w:t>
      </w:r>
      <w:r>
        <w:rPr>
          <w:rStyle w:val="Puslapioinaosnuoroda"/>
        </w:rPr>
        <w:footnoteRef/>
      </w:r>
      <w:r>
        <w:t xml:space="preserve"> Paaiškinti, kodėl tikslintas pajamų planas, kodėl ne visos lėšos panaudotos ir pan. </w:t>
      </w:r>
    </w:p>
  </w:footnote>
  <w:footnote w:id="11">
    <w:p w:rsidR="006938D7" w:rsidRDefault="006938D7">
      <w:pPr>
        <w:pStyle w:val="Puslapioinaostekstas"/>
      </w:pPr>
      <w:r>
        <w:t xml:space="preserve">              </w:t>
      </w:r>
      <w:r>
        <w:rPr>
          <w:rStyle w:val="Puslapioinaosnuoroda"/>
        </w:rPr>
        <w:footnoteRef/>
      </w:r>
      <w:r>
        <w:t xml:space="preserve"> Pateikiamos visų finansavimo šaltinių lėšomis finansuojamų projektų lėšos (tiek savivaldybės biudžeto, tiek valstybės biudžeto ar tarptautinių fondų).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D7" w:rsidRDefault="00E53E76" w:rsidP="00F26985">
    <w:pPr>
      <w:pStyle w:val="Antrats"/>
      <w:framePr w:wrap="around" w:vAnchor="text" w:hAnchor="margin" w:xAlign="center" w:y="1"/>
      <w:rPr>
        <w:rStyle w:val="Puslapionumeris"/>
      </w:rPr>
    </w:pPr>
    <w:r>
      <w:rPr>
        <w:rStyle w:val="Puslapionumeris"/>
      </w:rPr>
      <w:fldChar w:fldCharType="begin"/>
    </w:r>
    <w:r w:rsidR="006938D7">
      <w:rPr>
        <w:rStyle w:val="Puslapionumeris"/>
      </w:rPr>
      <w:instrText xml:space="preserve">PAGE  </w:instrText>
    </w:r>
    <w:r>
      <w:rPr>
        <w:rStyle w:val="Puslapionumeris"/>
      </w:rPr>
      <w:fldChar w:fldCharType="end"/>
    </w:r>
  </w:p>
  <w:p w:rsidR="006938D7" w:rsidRDefault="006938D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D7" w:rsidRDefault="00E53E76" w:rsidP="00F26985">
    <w:pPr>
      <w:pStyle w:val="Antrats"/>
      <w:framePr w:wrap="around" w:vAnchor="text" w:hAnchor="margin" w:xAlign="center" w:y="1"/>
      <w:rPr>
        <w:rStyle w:val="Puslapionumeris"/>
      </w:rPr>
    </w:pPr>
    <w:r>
      <w:rPr>
        <w:rStyle w:val="Puslapionumeris"/>
      </w:rPr>
      <w:fldChar w:fldCharType="begin"/>
    </w:r>
    <w:r w:rsidR="006938D7">
      <w:rPr>
        <w:rStyle w:val="Puslapionumeris"/>
      </w:rPr>
      <w:instrText xml:space="preserve">PAGE  </w:instrText>
    </w:r>
    <w:r>
      <w:rPr>
        <w:rStyle w:val="Puslapionumeris"/>
      </w:rPr>
      <w:fldChar w:fldCharType="separate"/>
    </w:r>
    <w:r w:rsidR="00AD47F7">
      <w:rPr>
        <w:rStyle w:val="Puslapionumeris"/>
        <w:noProof/>
      </w:rPr>
      <w:t>14</w:t>
    </w:r>
    <w:r>
      <w:rPr>
        <w:rStyle w:val="Puslapionumeris"/>
      </w:rPr>
      <w:fldChar w:fldCharType="end"/>
    </w:r>
  </w:p>
  <w:p w:rsidR="006938D7" w:rsidRDefault="006938D7">
    <w:pPr>
      <w:tabs>
        <w:tab w:val="center" w:pos="4986"/>
        <w:tab w:val="right" w:pos="9972"/>
      </w:tabs>
      <w:jc w:val="center"/>
    </w:pPr>
  </w:p>
  <w:p w:rsidR="006938D7" w:rsidRDefault="006938D7">
    <w:pPr>
      <w:tabs>
        <w:tab w:val="center" w:pos="4986"/>
        <w:tab w:val="right" w:pos="99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D7" w:rsidRDefault="006938D7">
    <w:pPr>
      <w:pStyle w:val="Antrats"/>
      <w:jc w:val="center"/>
    </w:pPr>
  </w:p>
  <w:p w:rsidR="006938D7" w:rsidRDefault="006938D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2027"/>
    <w:multiLevelType w:val="multilevel"/>
    <w:tmpl w:val="7586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97925"/>
    <w:multiLevelType w:val="hybridMultilevel"/>
    <w:tmpl w:val="6408F328"/>
    <w:lvl w:ilvl="0" w:tplc="7BE0D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3A0FD0"/>
    <w:multiLevelType w:val="multilevel"/>
    <w:tmpl w:val="7DC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E4206"/>
    <w:multiLevelType w:val="hybridMultilevel"/>
    <w:tmpl w:val="6C9407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755514C3"/>
    <w:multiLevelType w:val="hybridMultilevel"/>
    <w:tmpl w:val="9A10DE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B03EB6"/>
    <w:multiLevelType w:val="hybridMultilevel"/>
    <w:tmpl w:val="13006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B056FD"/>
    <w:multiLevelType w:val="hybridMultilevel"/>
    <w:tmpl w:val="E2CEB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1296"/>
  <w:hyphenationZone w:val="396"/>
  <w:characterSpacingControl w:val="doNotCompress"/>
  <w:footnotePr>
    <w:footnote w:id="-1"/>
    <w:footnote w:id="0"/>
  </w:footnotePr>
  <w:endnotePr>
    <w:endnote w:id="-1"/>
    <w:endnote w:id="0"/>
  </w:endnotePr>
  <w:compat/>
  <w:rsids>
    <w:rsidRoot w:val="004C248C"/>
    <w:rsid w:val="00001852"/>
    <w:rsid w:val="00004424"/>
    <w:rsid w:val="0000443F"/>
    <w:rsid w:val="00005AB2"/>
    <w:rsid w:val="00011A51"/>
    <w:rsid w:val="00013970"/>
    <w:rsid w:val="00021DB2"/>
    <w:rsid w:val="00033AF9"/>
    <w:rsid w:val="0003434A"/>
    <w:rsid w:val="0004485A"/>
    <w:rsid w:val="0007036A"/>
    <w:rsid w:val="00081BEE"/>
    <w:rsid w:val="000830C5"/>
    <w:rsid w:val="0008321C"/>
    <w:rsid w:val="00087B14"/>
    <w:rsid w:val="0009255C"/>
    <w:rsid w:val="00092C03"/>
    <w:rsid w:val="000949EE"/>
    <w:rsid w:val="000A1C2F"/>
    <w:rsid w:val="000A5DB2"/>
    <w:rsid w:val="000A6D95"/>
    <w:rsid w:val="000B0F4A"/>
    <w:rsid w:val="000B1917"/>
    <w:rsid w:val="000B2005"/>
    <w:rsid w:val="000B2495"/>
    <w:rsid w:val="000C1448"/>
    <w:rsid w:val="000C5A34"/>
    <w:rsid w:val="000D4951"/>
    <w:rsid w:val="000D7125"/>
    <w:rsid w:val="000E1449"/>
    <w:rsid w:val="000E3C8A"/>
    <w:rsid w:val="000F0054"/>
    <w:rsid w:val="000F08C3"/>
    <w:rsid w:val="0010014B"/>
    <w:rsid w:val="00111715"/>
    <w:rsid w:val="00111F10"/>
    <w:rsid w:val="00121AB5"/>
    <w:rsid w:val="00122211"/>
    <w:rsid w:val="001236D3"/>
    <w:rsid w:val="00125DC9"/>
    <w:rsid w:val="00131561"/>
    <w:rsid w:val="00142349"/>
    <w:rsid w:val="0014269D"/>
    <w:rsid w:val="00143951"/>
    <w:rsid w:val="001464B4"/>
    <w:rsid w:val="00152201"/>
    <w:rsid w:val="0015535A"/>
    <w:rsid w:val="00156850"/>
    <w:rsid w:val="00157C15"/>
    <w:rsid w:val="00172CE9"/>
    <w:rsid w:val="00174583"/>
    <w:rsid w:val="00174AD9"/>
    <w:rsid w:val="00177341"/>
    <w:rsid w:val="00181E91"/>
    <w:rsid w:val="00186EEA"/>
    <w:rsid w:val="00187F05"/>
    <w:rsid w:val="001A685F"/>
    <w:rsid w:val="001C0F91"/>
    <w:rsid w:val="001C22EB"/>
    <w:rsid w:val="001E098E"/>
    <w:rsid w:val="001E3AEA"/>
    <w:rsid w:val="001F1B53"/>
    <w:rsid w:val="001F2358"/>
    <w:rsid w:val="001F23A6"/>
    <w:rsid w:val="001F63F6"/>
    <w:rsid w:val="001F675B"/>
    <w:rsid w:val="002068A5"/>
    <w:rsid w:val="00216185"/>
    <w:rsid w:val="00216F0E"/>
    <w:rsid w:val="00225C56"/>
    <w:rsid w:val="002566A7"/>
    <w:rsid w:val="00256FFC"/>
    <w:rsid w:val="0026218D"/>
    <w:rsid w:val="0027310E"/>
    <w:rsid w:val="00273B07"/>
    <w:rsid w:val="00277B95"/>
    <w:rsid w:val="00282CC0"/>
    <w:rsid w:val="00284D45"/>
    <w:rsid w:val="002947FD"/>
    <w:rsid w:val="002954E1"/>
    <w:rsid w:val="00295D95"/>
    <w:rsid w:val="0029685A"/>
    <w:rsid w:val="002A4112"/>
    <w:rsid w:val="002B6990"/>
    <w:rsid w:val="002C4AF6"/>
    <w:rsid w:val="002D0CC6"/>
    <w:rsid w:val="002E2A44"/>
    <w:rsid w:val="002E4825"/>
    <w:rsid w:val="002F2750"/>
    <w:rsid w:val="002F3376"/>
    <w:rsid w:val="00301E26"/>
    <w:rsid w:val="00304D0C"/>
    <w:rsid w:val="00321A39"/>
    <w:rsid w:val="003248F0"/>
    <w:rsid w:val="003274F8"/>
    <w:rsid w:val="00331326"/>
    <w:rsid w:val="00334BDE"/>
    <w:rsid w:val="003351AD"/>
    <w:rsid w:val="0034071F"/>
    <w:rsid w:val="00340AB4"/>
    <w:rsid w:val="00345B74"/>
    <w:rsid w:val="003518E1"/>
    <w:rsid w:val="00351A23"/>
    <w:rsid w:val="003553B3"/>
    <w:rsid w:val="00355D10"/>
    <w:rsid w:val="003560CD"/>
    <w:rsid w:val="00357DDC"/>
    <w:rsid w:val="00362304"/>
    <w:rsid w:val="003728BE"/>
    <w:rsid w:val="00375ED2"/>
    <w:rsid w:val="00377FB1"/>
    <w:rsid w:val="00384809"/>
    <w:rsid w:val="003855CF"/>
    <w:rsid w:val="00387275"/>
    <w:rsid w:val="00391DF8"/>
    <w:rsid w:val="0039395E"/>
    <w:rsid w:val="00397131"/>
    <w:rsid w:val="003A11AB"/>
    <w:rsid w:val="003A4B9E"/>
    <w:rsid w:val="003A541C"/>
    <w:rsid w:val="003A68DA"/>
    <w:rsid w:val="003B39D8"/>
    <w:rsid w:val="003B51F0"/>
    <w:rsid w:val="003C231E"/>
    <w:rsid w:val="003C626A"/>
    <w:rsid w:val="003C73B9"/>
    <w:rsid w:val="003C7925"/>
    <w:rsid w:val="003D4B3C"/>
    <w:rsid w:val="003F3145"/>
    <w:rsid w:val="003F56E6"/>
    <w:rsid w:val="003F670B"/>
    <w:rsid w:val="0040257D"/>
    <w:rsid w:val="004060BE"/>
    <w:rsid w:val="00412A55"/>
    <w:rsid w:val="00413E08"/>
    <w:rsid w:val="00426639"/>
    <w:rsid w:val="00433303"/>
    <w:rsid w:val="004335CC"/>
    <w:rsid w:val="0044208F"/>
    <w:rsid w:val="00443812"/>
    <w:rsid w:val="00444FDF"/>
    <w:rsid w:val="00446388"/>
    <w:rsid w:val="00470E22"/>
    <w:rsid w:val="0047362C"/>
    <w:rsid w:val="00476CE1"/>
    <w:rsid w:val="00483CC3"/>
    <w:rsid w:val="004901BF"/>
    <w:rsid w:val="00490ECD"/>
    <w:rsid w:val="004944B4"/>
    <w:rsid w:val="004A5ADA"/>
    <w:rsid w:val="004C248C"/>
    <w:rsid w:val="004C6B88"/>
    <w:rsid w:val="004E530A"/>
    <w:rsid w:val="004F01B1"/>
    <w:rsid w:val="004F5BB6"/>
    <w:rsid w:val="004F6DF6"/>
    <w:rsid w:val="00511579"/>
    <w:rsid w:val="00511AD0"/>
    <w:rsid w:val="00517877"/>
    <w:rsid w:val="005205AB"/>
    <w:rsid w:val="00524ABC"/>
    <w:rsid w:val="00540F62"/>
    <w:rsid w:val="0054121C"/>
    <w:rsid w:val="005475AB"/>
    <w:rsid w:val="0055412D"/>
    <w:rsid w:val="00561E9F"/>
    <w:rsid w:val="00581869"/>
    <w:rsid w:val="0058186E"/>
    <w:rsid w:val="00586D97"/>
    <w:rsid w:val="005920C3"/>
    <w:rsid w:val="00593AB5"/>
    <w:rsid w:val="00595694"/>
    <w:rsid w:val="00595D8A"/>
    <w:rsid w:val="005A15F7"/>
    <w:rsid w:val="005B3859"/>
    <w:rsid w:val="005B5A27"/>
    <w:rsid w:val="005B78A2"/>
    <w:rsid w:val="005C0705"/>
    <w:rsid w:val="005C1DD7"/>
    <w:rsid w:val="005C5800"/>
    <w:rsid w:val="005C5AEC"/>
    <w:rsid w:val="005C6F3B"/>
    <w:rsid w:val="005E16AB"/>
    <w:rsid w:val="005E353D"/>
    <w:rsid w:val="005F7021"/>
    <w:rsid w:val="005F738F"/>
    <w:rsid w:val="00601CCE"/>
    <w:rsid w:val="0061196F"/>
    <w:rsid w:val="00611C97"/>
    <w:rsid w:val="00613AAC"/>
    <w:rsid w:val="00613B8E"/>
    <w:rsid w:val="00624546"/>
    <w:rsid w:val="0062770C"/>
    <w:rsid w:val="00630C32"/>
    <w:rsid w:val="006327F3"/>
    <w:rsid w:val="00640AC8"/>
    <w:rsid w:val="006446BF"/>
    <w:rsid w:val="00645618"/>
    <w:rsid w:val="00645C3F"/>
    <w:rsid w:val="0065130E"/>
    <w:rsid w:val="00651D80"/>
    <w:rsid w:val="006521CB"/>
    <w:rsid w:val="00661845"/>
    <w:rsid w:val="00665A5A"/>
    <w:rsid w:val="00667FD2"/>
    <w:rsid w:val="006717BB"/>
    <w:rsid w:val="006730F2"/>
    <w:rsid w:val="00682312"/>
    <w:rsid w:val="00684D5B"/>
    <w:rsid w:val="0068506B"/>
    <w:rsid w:val="00691540"/>
    <w:rsid w:val="00692E32"/>
    <w:rsid w:val="006938D7"/>
    <w:rsid w:val="006B6A4E"/>
    <w:rsid w:val="006B763D"/>
    <w:rsid w:val="006C0C65"/>
    <w:rsid w:val="006C5E8C"/>
    <w:rsid w:val="006C75C5"/>
    <w:rsid w:val="006D2198"/>
    <w:rsid w:val="006D3D76"/>
    <w:rsid w:val="006D7612"/>
    <w:rsid w:val="006E043B"/>
    <w:rsid w:val="006E3387"/>
    <w:rsid w:val="006E3C31"/>
    <w:rsid w:val="006F1BBD"/>
    <w:rsid w:val="006F35B7"/>
    <w:rsid w:val="006F5C44"/>
    <w:rsid w:val="006F7370"/>
    <w:rsid w:val="0070171D"/>
    <w:rsid w:val="00704FF8"/>
    <w:rsid w:val="007061DF"/>
    <w:rsid w:val="00706442"/>
    <w:rsid w:val="007071A2"/>
    <w:rsid w:val="007135E0"/>
    <w:rsid w:val="0071369A"/>
    <w:rsid w:val="00716800"/>
    <w:rsid w:val="00717D6A"/>
    <w:rsid w:val="007201DA"/>
    <w:rsid w:val="00720509"/>
    <w:rsid w:val="00721FBE"/>
    <w:rsid w:val="00722F0E"/>
    <w:rsid w:val="00723999"/>
    <w:rsid w:val="00723E99"/>
    <w:rsid w:val="007255C2"/>
    <w:rsid w:val="00726EC8"/>
    <w:rsid w:val="00742B1C"/>
    <w:rsid w:val="00746C17"/>
    <w:rsid w:val="00747717"/>
    <w:rsid w:val="00750B02"/>
    <w:rsid w:val="00754A82"/>
    <w:rsid w:val="007609C3"/>
    <w:rsid w:val="0077312E"/>
    <w:rsid w:val="007742DA"/>
    <w:rsid w:val="00774527"/>
    <w:rsid w:val="007756B3"/>
    <w:rsid w:val="00775EF0"/>
    <w:rsid w:val="0078035D"/>
    <w:rsid w:val="007820E4"/>
    <w:rsid w:val="007939C4"/>
    <w:rsid w:val="007B01F1"/>
    <w:rsid w:val="007B1018"/>
    <w:rsid w:val="007B26D3"/>
    <w:rsid w:val="007C0FB0"/>
    <w:rsid w:val="007C239E"/>
    <w:rsid w:val="007C35D1"/>
    <w:rsid w:val="007C61D7"/>
    <w:rsid w:val="007D275D"/>
    <w:rsid w:val="007D4156"/>
    <w:rsid w:val="007E14D3"/>
    <w:rsid w:val="007F6C32"/>
    <w:rsid w:val="00807643"/>
    <w:rsid w:val="008113D9"/>
    <w:rsid w:val="008143BB"/>
    <w:rsid w:val="0081493B"/>
    <w:rsid w:val="00816440"/>
    <w:rsid w:val="00823250"/>
    <w:rsid w:val="008238CC"/>
    <w:rsid w:val="008278A5"/>
    <w:rsid w:val="00842C50"/>
    <w:rsid w:val="00850AFE"/>
    <w:rsid w:val="00850B8C"/>
    <w:rsid w:val="00861A88"/>
    <w:rsid w:val="00866374"/>
    <w:rsid w:val="00880B0A"/>
    <w:rsid w:val="008820B2"/>
    <w:rsid w:val="008854BB"/>
    <w:rsid w:val="00886300"/>
    <w:rsid w:val="00896396"/>
    <w:rsid w:val="008975F0"/>
    <w:rsid w:val="008977E1"/>
    <w:rsid w:val="008A17D6"/>
    <w:rsid w:val="008A3DD8"/>
    <w:rsid w:val="008A5721"/>
    <w:rsid w:val="008A7E2E"/>
    <w:rsid w:val="008B0242"/>
    <w:rsid w:val="008B3DF7"/>
    <w:rsid w:val="008B560C"/>
    <w:rsid w:val="008B71BD"/>
    <w:rsid w:val="008C2866"/>
    <w:rsid w:val="008D0CC3"/>
    <w:rsid w:val="008E5ED3"/>
    <w:rsid w:val="008E617D"/>
    <w:rsid w:val="008E7C28"/>
    <w:rsid w:val="008F01AD"/>
    <w:rsid w:val="008F1E62"/>
    <w:rsid w:val="008F5802"/>
    <w:rsid w:val="008F62F5"/>
    <w:rsid w:val="008F699E"/>
    <w:rsid w:val="008F6A8D"/>
    <w:rsid w:val="008F7EE1"/>
    <w:rsid w:val="00925ACD"/>
    <w:rsid w:val="009309D9"/>
    <w:rsid w:val="00932229"/>
    <w:rsid w:val="00934165"/>
    <w:rsid w:val="00937A74"/>
    <w:rsid w:val="009406A6"/>
    <w:rsid w:val="00943AD9"/>
    <w:rsid w:val="0094675D"/>
    <w:rsid w:val="009543CB"/>
    <w:rsid w:val="00954F96"/>
    <w:rsid w:val="009557B9"/>
    <w:rsid w:val="00961822"/>
    <w:rsid w:val="00974F7E"/>
    <w:rsid w:val="00976A45"/>
    <w:rsid w:val="009919B0"/>
    <w:rsid w:val="009930F5"/>
    <w:rsid w:val="00993AC2"/>
    <w:rsid w:val="00995D0C"/>
    <w:rsid w:val="00997BCB"/>
    <w:rsid w:val="009A0245"/>
    <w:rsid w:val="009A06FB"/>
    <w:rsid w:val="009A5B20"/>
    <w:rsid w:val="009C0040"/>
    <w:rsid w:val="009C1D9C"/>
    <w:rsid w:val="009C4FA9"/>
    <w:rsid w:val="009D4AD2"/>
    <w:rsid w:val="009E4FF2"/>
    <w:rsid w:val="009F40C1"/>
    <w:rsid w:val="00A002F0"/>
    <w:rsid w:val="00A007F0"/>
    <w:rsid w:val="00A1394B"/>
    <w:rsid w:val="00A166D5"/>
    <w:rsid w:val="00A17E48"/>
    <w:rsid w:val="00A257C5"/>
    <w:rsid w:val="00A40009"/>
    <w:rsid w:val="00A44C5C"/>
    <w:rsid w:val="00A5144B"/>
    <w:rsid w:val="00A52110"/>
    <w:rsid w:val="00A566D7"/>
    <w:rsid w:val="00A6043E"/>
    <w:rsid w:val="00A619E9"/>
    <w:rsid w:val="00A709EE"/>
    <w:rsid w:val="00A739E8"/>
    <w:rsid w:val="00A7435E"/>
    <w:rsid w:val="00A7751D"/>
    <w:rsid w:val="00A77E3D"/>
    <w:rsid w:val="00A80477"/>
    <w:rsid w:val="00A80EB3"/>
    <w:rsid w:val="00A8420F"/>
    <w:rsid w:val="00A9019E"/>
    <w:rsid w:val="00A90D6F"/>
    <w:rsid w:val="00AA0DA3"/>
    <w:rsid w:val="00AB34FB"/>
    <w:rsid w:val="00AB6A17"/>
    <w:rsid w:val="00AC012A"/>
    <w:rsid w:val="00AC3A6E"/>
    <w:rsid w:val="00AD47F7"/>
    <w:rsid w:val="00AD5330"/>
    <w:rsid w:val="00AE1514"/>
    <w:rsid w:val="00AE5E5B"/>
    <w:rsid w:val="00AE6A48"/>
    <w:rsid w:val="00AF5CC3"/>
    <w:rsid w:val="00AF7190"/>
    <w:rsid w:val="00B032D9"/>
    <w:rsid w:val="00B03D86"/>
    <w:rsid w:val="00B225DC"/>
    <w:rsid w:val="00B241BC"/>
    <w:rsid w:val="00B3097B"/>
    <w:rsid w:val="00B30F1B"/>
    <w:rsid w:val="00B35178"/>
    <w:rsid w:val="00B4069C"/>
    <w:rsid w:val="00B42C7F"/>
    <w:rsid w:val="00B5361C"/>
    <w:rsid w:val="00B536AA"/>
    <w:rsid w:val="00B53F86"/>
    <w:rsid w:val="00B57491"/>
    <w:rsid w:val="00B57BF4"/>
    <w:rsid w:val="00B6775B"/>
    <w:rsid w:val="00B67E70"/>
    <w:rsid w:val="00B70940"/>
    <w:rsid w:val="00B83B47"/>
    <w:rsid w:val="00B958B1"/>
    <w:rsid w:val="00B96465"/>
    <w:rsid w:val="00B9672B"/>
    <w:rsid w:val="00B9797A"/>
    <w:rsid w:val="00BA17A6"/>
    <w:rsid w:val="00BA572D"/>
    <w:rsid w:val="00BA5EE1"/>
    <w:rsid w:val="00BB1F7C"/>
    <w:rsid w:val="00BB2049"/>
    <w:rsid w:val="00BB3B4E"/>
    <w:rsid w:val="00BB46F1"/>
    <w:rsid w:val="00BB52B5"/>
    <w:rsid w:val="00BB6DDA"/>
    <w:rsid w:val="00BB7AB5"/>
    <w:rsid w:val="00BD16E8"/>
    <w:rsid w:val="00BD1FA5"/>
    <w:rsid w:val="00BD7100"/>
    <w:rsid w:val="00BE3294"/>
    <w:rsid w:val="00BE4AF6"/>
    <w:rsid w:val="00BE6AB2"/>
    <w:rsid w:val="00BF669B"/>
    <w:rsid w:val="00BF7AF4"/>
    <w:rsid w:val="00C0308B"/>
    <w:rsid w:val="00C05EBC"/>
    <w:rsid w:val="00C13E8C"/>
    <w:rsid w:val="00C1585C"/>
    <w:rsid w:val="00C17239"/>
    <w:rsid w:val="00C232EA"/>
    <w:rsid w:val="00C25CC8"/>
    <w:rsid w:val="00C30008"/>
    <w:rsid w:val="00C308DF"/>
    <w:rsid w:val="00C31F8D"/>
    <w:rsid w:val="00C324FB"/>
    <w:rsid w:val="00C35F69"/>
    <w:rsid w:val="00C361EE"/>
    <w:rsid w:val="00C401F9"/>
    <w:rsid w:val="00C42467"/>
    <w:rsid w:val="00C6411C"/>
    <w:rsid w:val="00C710CF"/>
    <w:rsid w:val="00C7515B"/>
    <w:rsid w:val="00C80BC1"/>
    <w:rsid w:val="00C82F2A"/>
    <w:rsid w:val="00C84C51"/>
    <w:rsid w:val="00C86968"/>
    <w:rsid w:val="00C86A21"/>
    <w:rsid w:val="00C9328D"/>
    <w:rsid w:val="00CA247C"/>
    <w:rsid w:val="00CC39F1"/>
    <w:rsid w:val="00CC39F4"/>
    <w:rsid w:val="00CE0776"/>
    <w:rsid w:val="00CE19EA"/>
    <w:rsid w:val="00CF11A3"/>
    <w:rsid w:val="00CF18DE"/>
    <w:rsid w:val="00D01BD1"/>
    <w:rsid w:val="00D02B28"/>
    <w:rsid w:val="00D12A1C"/>
    <w:rsid w:val="00D159F4"/>
    <w:rsid w:val="00D177DF"/>
    <w:rsid w:val="00D21176"/>
    <w:rsid w:val="00D2258C"/>
    <w:rsid w:val="00D23FCE"/>
    <w:rsid w:val="00D36C2A"/>
    <w:rsid w:val="00D41B79"/>
    <w:rsid w:val="00D42FD8"/>
    <w:rsid w:val="00D43F43"/>
    <w:rsid w:val="00D44526"/>
    <w:rsid w:val="00D52660"/>
    <w:rsid w:val="00D63FE6"/>
    <w:rsid w:val="00D65400"/>
    <w:rsid w:val="00D67352"/>
    <w:rsid w:val="00D7352C"/>
    <w:rsid w:val="00D822B0"/>
    <w:rsid w:val="00D8572B"/>
    <w:rsid w:val="00D9183F"/>
    <w:rsid w:val="00D94858"/>
    <w:rsid w:val="00D96A47"/>
    <w:rsid w:val="00D974A0"/>
    <w:rsid w:val="00D979DC"/>
    <w:rsid w:val="00DA2720"/>
    <w:rsid w:val="00DA7B0A"/>
    <w:rsid w:val="00DB252E"/>
    <w:rsid w:val="00DC70ED"/>
    <w:rsid w:val="00DC7CF3"/>
    <w:rsid w:val="00DD1047"/>
    <w:rsid w:val="00DD363B"/>
    <w:rsid w:val="00DE0348"/>
    <w:rsid w:val="00DE0D91"/>
    <w:rsid w:val="00DE3F52"/>
    <w:rsid w:val="00DE44B9"/>
    <w:rsid w:val="00DE6B8A"/>
    <w:rsid w:val="00DF0AAB"/>
    <w:rsid w:val="00DF2B9A"/>
    <w:rsid w:val="00DF3897"/>
    <w:rsid w:val="00DF474E"/>
    <w:rsid w:val="00DF7151"/>
    <w:rsid w:val="00E01447"/>
    <w:rsid w:val="00E10D7F"/>
    <w:rsid w:val="00E14222"/>
    <w:rsid w:val="00E24B16"/>
    <w:rsid w:val="00E3780E"/>
    <w:rsid w:val="00E53E1B"/>
    <w:rsid w:val="00E53E76"/>
    <w:rsid w:val="00E60E08"/>
    <w:rsid w:val="00E6135C"/>
    <w:rsid w:val="00E617A0"/>
    <w:rsid w:val="00E63D22"/>
    <w:rsid w:val="00E6675C"/>
    <w:rsid w:val="00E70736"/>
    <w:rsid w:val="00E80690"/>
    <w:rsid w:val="00E862D4"/>
    <w:rsid w:val="00E8773E"/>
    <w:rsid w:val="00E9194C"/>
    <w:rsid w:val="00E94B89"/>
    <w:rsid w:val="00E9551D"/>
    <w:rsid w:val="00E9607D"/>
    <w:rsid w:val="00E96EFD"/>
    <w:rsid w:val="00EA3895"/>
    <w:rsid w:val="00EA517F"/>
    <w:rsid w:val="00EA6685"/>
    <w:rsid w:val="00EC3A3E"/>
    <w:rsid w:val="00EC561E"/>
    <w:rsid w:val="00EC5CE4"/>
    <w:rsid w:val="00ED00DE"/>
    <w:rsid w:val="00EE3DC8"/>
    <w:rsid w:val="00EE4882"/>
    <w:rsid w:val="00EE5BFE"/>
    <w:rsid w:val="00EE6225"/>
    <w:rsid w:val="00EE6B38"/>
    <w:rsid w:val="00EF4DF6"/>
    <w:rsid w:val="00F05417"/>
    <w:rsid w:val="00F0594F"/>
    <w:rsid w:val="00F0754A"/>
    <w:rsid w:val="00F25188"/>
    <w:rsid w:val="00F263A2"/>
    <w:rsid w:val="00F26985"/>
    <w:rsid w:val="00F302BE"/>
    <w:rsid w:val="00F309E6"/>
    <w:rsid w:val="00F33075"/>
    <w:rsid w:val="00F342EA"/>
    <w:rsid w:val="00F343D8"/>
    <w:rsid w:val="00F34ECD"/>
    <w:rsid w:val="00F360D2"/>
    <w:rsid w:val="00F41BB7"/>
    <w:rsid w:val="00F42B14"/>
    <w:rsid w:val="00F45B0C"/>
    <w:rsid w:val="00F45FC2"/>
    <w:rsid w:val="00F61A5B"/>
    <w:rsid w:val="00F721A7"/>
    <w:rsid w:val="00F84F5F"/>
    <w:rsid w:val="00F862C4"/>
    <w:rsid w:val="00F90DB2"/>
    <w:rsid w:val="00F91A74"/>
    <w:rsid w:val="00F95A96"/>
    <w:rsid w:val="00F96489"/>
    <w:rsid w:val="00F97ED5"/>
    <w:rsid w:val="00FA6C6B"/>
    <w:rsid w:val="00FB6110"/>
    <w:rsid w:val="00FC2A7A"/>
    <w:rsid w:val="00FC2D07"/>
    <w:rsid w:val="00FD032F"/>
    <w:rsid w:val="00FD695A"/>
    <w:rsid w:val="00FE01BB"/>
    <w:rsid w:val="00FE31EC"/>
    <w:rsid w:val="00FE55FB"/>
    <w:rsid w:val="00FE5ABB"/>
    <w:rsid w:val="00FF26EE"/>
    <w:rsid w:val="00FF4A57"/>
    <w:rsid w:val="00FF4B8E"/>
    <w:rsid w:val="00FF6998"/>
    <w:rsid w:val="00FF7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C248C"/>
    <w:rPr>
      <w:sz w:val="24"/>
      <w:szCs w:val="24"/>
      <w:lang w:val="lt-LT" w:eastAsia="lt-LT"/>
    </w:rPr>
  </w:style>
  <w:style w:type="paragraph" w:styleId="Antrat5">
    <w:name w:val="heading 5"/>
    <w:basedOn w:val="prastasis"/>
    <w:next w:val="prastasis"/>
    <w:link w:val="Antrat5Diagrama"/>
    <w:uiPriority w:val="99"/>
    <w:qFormat/>
    <w:rsid w:val="00D36C2A"/>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CharChar">
    <w:name w:val="Char Char Diagrama Diagrama Char Char"/>
    <w:basedOn w:val="prastasis"/>
    <w:rsid w:val="00A709EE"/>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rsid w:val="004901BF"/>
    <w:rPr>
      <w:rFonts w:ascii="Tahoma" w:hAnsi="Tahoma" w:cs="Tahoma"/>
      <w:sz w:val="16"/>
      <w:szCs w:val="16"/>
    </w:rPr>
  </w:style>
  <w:style w:type="character" w:customStyle="1" w:styleId="DebesliotekstasDiagrama">
    <w:name w:val="Debesėlio tekstas Diagrama"/>
    <w:link w:val="Debesliotekstas"/>
    <w:rsid w:val="004901BF"/>
    <w:rPr>
      <w:rFonts w:ascii="Tahoma" w:hAnsi="Tahoma" w:cs="Tahoma"/>
      <w:sz w:val="16"/>
      <w:szCs w:val="16"/>
    </w:rPr>
  </w:style>
  <w:style w:type="character" w:styleId="Hipersaitas">
    <w:name w:val="Hyperlink"/>
    <w:uiPriority w:val="99"/>
    <w:unhideWhenUsed/>
    <w:rsid w:val="00A002F0"/>
    <w:rPr>
      <w:color w:val="0000FF"/>
      <w:u w:val="single"/>
    </w:rPr>
  </w:style>
  <w:style w:type="table" w:styleId="Lentelstinklelis">
    <w:name w:val="Table Grid"/>
    <w:basedOn w:val="prastojilentel"/>
    <w:uiPriority w:val="39"/>
    <w:rsid w:val="00624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561E9F"/>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rsid w:val="005475AB"/>
    <w:rPr>
      <w:sz w:val="20"/>
      <w:szCs w:val="20"/>
    </w:rPr>
  </w:style>
  <w:style w:type="character" w:customStyle="1" w:styleId="PuslapioinaostekstasDiagrama">
    <w:name w:val="Puslapio išnašos tekstas Diagrama"/>
    <w:link w:val="Puslapioinaostekstas"/>
    <w:rsid w:val="005475AB"/>
    <w:rPr>
      <w:lang w:val="lt-LT" w:eastAsia="lt-LT"/>
    </w:rPr>
  </w:style>
  <w:style w:type="character" w:styleId="Puslapioinaosnuoroda">
    <w:name w:val="footnote reference"/>
    <w:rsid w:val="005475AB"/>
    <w:rPr>
      <w:vertAlign w:val="superscript"/>
    </w:rPr>
  </w:style>
  <w:style w:type="paragraph" w:styleId="Antrats">
    <w:name w:val="header"/>
    <w:basedOn w:val="prastasis"/>
    <w:link w:val="AntratsDiagrama"/>
    <w:uiPriority w:val="99"/>
    <w:rsid w:val="003F56E6"/>
    <w:pPr>
      <w:tabs>
        <w:tab w:val="center" w:pos="4513"/>
        <w:tab w:val="right" w:pos="9026"/>
      </w:tabs>
    </w:pPr>
  </w:style>
  <w:style w:type="character" w:customStyle="1" w:styleId="AntratsDiagrama">
    <w:name w:val="Antraštės Diagrama"/>
    <w:link w:val="Antrats"/>
    <w:uiPriority w:val="99"/>
    <w:rsid w:val="003F56E6"/>
    <w:rPr>
      <w:sz w:val="24"/>
      <w:szCs w:val="24"/>
      <w:lang w:val="lt-LT" w:eastAsia="lt-LT"/>
    </w:rPr>
  </w:style>
  <w:style w:type="paragraph" w:styleId="Porat">
    <w:name w:val="footer"/>
    <w:basedOn w:val="prastasis"/>
    <w:link w:val="PoratDiagrama"/>
    <w:rsid w:val="003F56E6"/>
    <w:pPr>
      <w:tabs>
        <w:tab w:val="center" w:pos="4513"/>
        <w:tab w:val="right" w:pos="9026"/>
      </w:tabs>
    </w:pPr>
  </w:style>
  <w:style w:type="character" w:customStyle="1" w:styleId="PoratDiagrama">
    <w:name w:val="Poraštė Diagrama"/>
    <w:link w:val="Porat"/>
    <w:rsid w:val="003F56E6"/>
    <w:rPr>
      <w:sz w:val="24"/>
      <w:szCs w:val="24"/>
      <w:lang w:val="lt-LT" w:eastAsia="lt-LT"/>
    </w:rPr>
  </w:style>
  <w:style w:type="character" w:styleId="Puslapionumeris">
    <w:name w:val="page number"/>
    <w:basedOn w:val="Numatytasispastraiposriftas"/>
    <w:rsid w:val="00444FDF"/>
  </w:style>
  <w:style w:type="character" w:styleId="Komentaronuoroda">
    <w:name w:val="annotation reference"/>
    <w:basedOn w:val="Numatytasispastraiposriftas"/>
    <w:rsid w:val="009E4FF2"/>
    <w:rPr>
      <w:sz w:val="16"/>
      <w:szCs w:val="16"/>
    </w:rPr>
  </w:style>
  <w:style w:type="paragraph" w:styleId="Komentarotekstas">
    <w:name w:val="annotation text"/>
    <w:basedOn w:val="prastasis"/>
    <w:link w:val="KomentarotekstasDiagrama"/>
    <w:rsid w:val="009E4FF2"/>
    <w:rPr>
      <w:sz w:val="20"/>
      <w:szCs w:val="20"/>
    </w:rPr>
  </w:style>
  <w:style w:type="character" w:customStyle="1" w:styleId="KomentarotekstasDiagrama">
    <w:name w:val="Komentaro tekstas Diagrama"/>
    <w:basedOn w:val="Numatytasispastraiposriftas"/>
    <w:link w:val="Komentarotekstas"/>
    <w:rsid w:val="009E4FF2"/>
    <w:rPr>
      <w:lang w:val="lt-LT" w:eastAsia="lt-LT"/>
    </w:rPr>
  </w:style>
  <w:style w:type="paragraph" w:styleId="Komentarotema">
    <w:name w:val="annotation subject"/>
    <w:basedOn w:val="Komentarotekstas"/>
    <w:next w:val="Komentarotekstas"/>
    <w:link w:val="KomentarotemaDiagrama"/>
    <w:rsid w:val="009E4FF2"/>
    <w:rPr>
      <w:b/>
      <w:bCs/>
    </w:rPr>
  </w:style>
  <w:style w:type="character" w:customStyle="1" w:styleId="KomentarotemaDiagrama">
    <w:name w:val="Komentaro tema Diagrama"/>
    <w:basedOn w:val="KomentarotekstasDiagrama"/>
    <w:link w:val="Komentarotema"/>
    <w:rsid w:val="009E4FF2"/>
    <w:rPr>
      <w:b/>
      <w:bCs/>
    </w:rPr>
  </w:style>
  <w:style w:type="paragraph" w:styleId="Pagrindiniotekstotrauka">
    <w:name w:val="Body Text Indent"/>
    <w:basedOn w:val="prastasis"/>
    <w:link w:val="PagrindiniotekstotraukaDiagrama"/>
    <w:rsid w:val="00C7515B"/>
    <w:pPr>
      <w:ind w:firstLine="720"/>
    </w:pPr>
    <w:rPr>
      <w:i/>
      <w:szCs w:val="20"/>
    </w:rPr>
  </w:style>
  <w:style w:type="character" w:customStyle="1" w:styleId="PagrindiniotekstotraukaDiagrama">
    <w:name w:val="Pagrindinio teksto įtrauka Diagrama"/>
    <w:basedOn w:val="Numatytasispastraiposriftas"/>
    <w:link w:val="Pagrindiniotekstotrauka"/>
    <w:rsid w:val="00C7515B"/>
    <w:rPr>
      <w:i/>
      <w:sz w:val="24"/>
      <w:lang w:val="lt-LT" w:eastAsia="lt-LT"/>
    </w:rPr>
  </w:style>
  <w:style w:type="character" w:customStyle="1" w:styleId="Antrat5Diagrama">
    <w:name w:val="Antraštė 5 Diagrama"/>
    <w:basedOn w:val="Numatytasispastraiposriftas"/>
    <w:link w:val="Antrat5"/>
    <w:uiPriority w:val="99"/>
    <w:rsid w:val="00D36C2A"/>
    <w:rPr>
      <w:b/>
      <w:bCs/>
      <w:i/>
      <w:iCs/>
      <w:sz w:val="26"/>
      <w:szCs w:val="26"/>
      <w:lang w:val="lt-LT"/>
    </w:rPr>
  </w:style>
  <w:style w:type="paragraph" w:styleId="Sraopastraipa">
    <w:name w:val="List Paragraph"/>
    <w:basedOn w:val="prastasis"/>
    <w:uiPriority w:val="34"/>
    <w:qFormat/>
    <w:rsid w:val="000830C5"/>
    <w:pPr>
      <w:ind w:left="720"/>
      <w:contextualSpacing/>
    </w:pPr>
    <w:rPr>
      <w:lang w:eastAsia="en-US"/>
    </w:rPr>
  </w:style>
  <w:style w:type="character" w:styleId="Emfaz">
    <w:name w:val="Emphasis"/>
    <w:basedOn w:val="Numatytasispastraiposriftas"/>
    <w:uiPriority w:val="20"/>
    <w:qFormat/>
    <w:rsid w:val="00645C3F"/>
    <w:rPr>
      <w:i/>
      <w:iCs/>
    </w:rPr>
  </w:style>
  <w:style w:type="character" w:customStyle="1" w:styleId="apple-converted-space">
    <w:name w:val="apple-converted-space"/>
    <w:basedOn w:val="Numatytasispastraiposriftas"/>
    <w:rsid w:val="00645C3F"/>
  </w:style>
  <w:style w:type="character" w:styleId="Grietas">
    <w:name w:val="Strong"/>
    <w:basedOn w:val="Numatytasispastraiposriftas"/>
    <w:qFormat/>
    <w:rsid w:val="006D2198"/>
    <w:rPr>
      <w:rFonts w:cs="Times New Roman"/>
      <w:b/>
      <w:bCs/>
    </w:rPr>
  </w:style>
  <w:style w:type="paragraph" w:styleId="prastasistinklapis">
    <w:name w:val="Normal (Web)"/>
    <w:basedOn w:val="prastasis"/>
    <w:uiPriority w:val="99"/>
    <w:rsid w:val="006D21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3385484">
      <w:bodyDiv w:val="1"/>
      <w:marLeft w:val="0"/>
      <w:marRight w:val="0"/>
      <w:marTop w:val="0"/>
      <w:marBottom w:val="0"/>
      <w:divBdr>
        <w:top w:val="none" w:sz="0" w:space="0" w:color="auto"/>
        <w:left w:val="none" w:sz="0" w:space="0" w:color="auto"/>
        <w:bottom w:val="none" w:sz="0" w:space="0" w:color="auto"/>
        <w:right w:val="none" w:sz="0" w:space="0" w:color="auto"/>
      </w:divBdr>
      <w:divsChild>
        <w:div w:id="139083974">
          <w:marLeft w:val="0"/>
          <w:marRight w:val="0"/>
          <w:marTop w:val="0"/>
          <w:marBottom w:val="0"/>
          <w:divBdr>
            <w:top w:val="none" w:sz="0" w:space="0" w:color="auto"/>
            <w:left w:val="none" w:sz="0" w:space="0" w:color="auto"/>
            <w:bottom w:val="none" w:sz="0" w:space="0" w:color="auto"/>
            <w:right w:val="none" w:sz="0" w:space="0" w:color="auto"/>
          </w:divBdr>
          <w:divsChild>
            <w:div w:id="479613761">
              <w:marLeft w:val="0"/>
              <w:marRight w:val="0"/>
              <w:marTop w:val="0"/>
              <w:marBottom w:val="0"/>
              <w:divBdr>
                <w:top w:val="none" w:sz="0" w:space="0" w:color="auto"/>
                <w:left w:val="none" w:sz="0" w:space="0" w:color="auto"/>
                <w:bottom w:val="none" w:sz="0" w:space="0" w:color="auto"/>
                <w:right w:val="none" w:sz="0" w:space="0" w:color="auto"/>
              </w:divBdr>
              <w:divsChild>
                <w:div w:id="395397219">
                  <w:marLeft w:val="0"/>
                  <w:marRight w:val="0"/>
                  <w:marTop w:val="0"/>
                  <w:marBottom w:val="0"/>
                  <w:divBdr>
                    <w:top w:val="none" w:sz="0" w:space="0" w:color="auto"/>
                    <w:left w:val="none" w:sz="0" w:space="0" w:color="auto"/>
                    <w:bottom w:val="none" w:sz="0" w:space="0" w:color="auto"/>
                    <w:right w:val="none" w:sz="0" w:space="0" w:color="auto"/>
                  </w:divBdr>
                  <w:divsChild>
                    <w:div w:id="462231733">
                      <w:marLeft w:val="0"/>
                      <w:marRight w:val="0"/>
                      <w:marTop w:val="0"/>
                      <w:marBottom w:val="0"/>
                      <w:divBdr>
                        <w:top w:val="none" w:sz="0" w:space="0" w:color="auto"/>
                        <w:left w:val="none" w:sz="0" w:space="0" w:color="auto"/>
                        <w:bottom w:val="none" w:sz="0" w:space="0" w:color="auto"/>
                        <w:right w:val="none" w:sz="0" w:space="0" w:color="auto"/>
                      </w:divBdr>
                    </w:div>
                    <w:div w:id="1951080888">
                      <w:marLeft w:val="0"/>
                      <w:marRight w:val="0"/>
                      <w:marTop w:val="0"/>
                      <w:marBottom w:val="0"/>
                      <w:divBdr>
                        <w:top w:val="none" w:sz="0" w:space="0" w:color="auto"/>
                        <w:left w:val="none" w:sz="0" w:space="0" w:color="auto"/>
                        <w:bottom w:val="none" w:sz="0" w:space="0" w:color="auto"/>
                        <w:right w:val="none" w:sz="0" w:space="0" w:color="auto"/>
                      </w:divBdr>
                      <w:divsChild>
                        <w:div w:id="1792435670">
                          <w:marLeft w:val="0"/>
                          <w:marRight w:val="0"/>
                          <w:marTop w:val="0"/>
                          <w:marBottom w:val="0"/>
                          <w:divBdr>
                            <w:top w:val="none" w:sz="0" w:space="0" w:color="auto"/>
                            <w:left w:val="none" w:sz="0" w:space="0" w:color="auto"/>
                            <w:bottom w:val="none" w:sz="0" w:space="0" w:color="auto"/>
                            <w:right w:val="none" w:sz="0" w:space="0" w:color="auto"/>
                          </w:divBdr>
                        </w:div>
                      </w:divsChild>
                    </w:div>
                    <w:div w:id="2058046607">
                      <w:marLeft w:val="0"/>
                      <w:marRight w:val="0"/>
                      <w:marTop w:val="0"/>
                      <w:marBottom w:val="0"/>
                      <w:divBdr>
                        <w:top w:val="none" w:sz="0" w:space="0" w:color="auto"/>
                        <w:left w:val="none" w:sz="0" w:space="0" w:color="auto"/>
                        <w:bottom w:val="none" w:sz="0" w:space="0" w:color="auto"/>
                        <w:right w:val="none" w:sz="0" w:space="0" w:color="auto"/>
                      </w:divBdr>
                      <w:divsChild>
                        <w:div w:id="3216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2790">
                  <w:marLeft w:val="0"/>
                  <w:marRight w:val="0"/>
                  <w:marTop w:val="0"/>
                  <w:marBottom w:val="0"/>
                  <w:divBdr>
                    <w:top w:val="none" w:sz="0" w:space="0" w:color="auto"/>
                    <w:left w:val="none" w:sz="0" w:space="0" w:color="auto"/>
                    <w:bottom w:val="none" w:sz="0" w:space="0" w:color="auto"/>
                    <w:right w:val="none" w:sz="0" w:space="0" w:color="auto"/>
                  </w:divBdr>
                  <w:divsChild>
                    <w:div w:id="224074766">
                      <w:marLeft w:val="0"/>
                      <w:marRight w:val="0"/>
                      <w:marTop w:val="0"/>
                      <w:marBottom w:val="0"/>
                      <w:divBdr>
                        <w:top w:val="none" w:sz="0" w:space="0" w:color="auto"/>
                        <w:left w:val="none" w:sz="0" w:space="0" w:color="auto"/>
                        <w:bottom w:val="none" w:sz="0" w:space="0" w:color="auto"/>
                        <w:right w:val="none" w:sz="0" w:space="0" w:color="auto"/>
                      </w:divBdr>
                    </w:div>
                    <w:div w:id="647712329">
                      <w:marLeft w:val="0"/>
                      <w:marRight w:val="0"/>
                      <w:marTop w:val="0"/>
                      <w:marBottom w:val="0"/>
                      <w:divBdr>
                        <w:top w:val="none" w:sz="0" w:space="0" w:color="auto"/>
                        <w:left w:val="none" w:sz="0" w:space="0" w:color="auto"/>
                        <w:bottom w:val="none" w:sz="0" w:space="0" w:color="auto"/>
                        <w:right w:val="none" w:sz="0" w:space="0" w:color="auto"/>
                      </w:divBdr>
                      <w:divsChild>
                        <w:div w:id="624505777">
                          <w:marLeft w:val="0"/>
                          <w:marRight w:val="0"/>
                          <w:marTop w:val="0"/>
                          <w:marBottom w:val="0"/>
                          <w:divBdr>
                            <w:top w:val="none" w:sz="0" w:space="0" w:color="auto"/>
                            <w:left w:val="none" w:sz="0" w:space="0" w:color="auto"/>
                            <w:bottom w:val="none" w:sz="0" w:space="0" w:color="auto"/>
                            <w:right w:val="none" w:sz="0" w:space="0" w:color="auto"/>
                          </w:divBdr>
                        </w:div>
                      </w:divsChild>
                    </w:div>
                    <w:div w:id="1434280966">
                      <w:marLeft w:val="0"/>
                      <w:marRight w:val="0"/>
                      <w:marTop w:val="0"/>
                      <w:marBottom w:val="0"/>
                      <w:divBdr>
                        <w:top w:val="none" w:sz="0" w:space="0" w:color="auto"/>
                        <w:left w:val="none" w:sz="0" w:space="0" w:color="auto"/>
                        <w:bottom w:val="none" w:sz="0" w:space="0" w:color="auto"/>
                        <w:right w:val="none" w:sz="0" w:space="0" w:color="auto"/>
                      </w:divBdr>
                      <w:divsChild>
                        <w:div w:id="1293242683">
                          <w:marLeft w:val="0"/>
                          <w:marRight w:val="0"/>
                          <w:marTop w:val="0"/>
                          <w:marBottom w:val="0"/>
                          <w:divBdr>
                            <w:top w:val="none" w:sz="0" w:space="0" w:color="auto"/>
                            <w:left w:val="none" w:sz="0" w:space="0" w:color="auto"/>
                            <w:bottom w:val="none" w:sz="0" w:space="0" w:color="auto"/>
                            <w:right w:val="none" w:sz="0" w:space="0" w:color="auto"/>
                          </w:divBdr>
                        </w:div>
                      </w:divsChild>
                    </w:div>
                    <w:div w:id="1604992916">
                      <w:marLeft w:val="0"/>
                      <w:marRight w:val="0"/>
                      <w:marTop w:val="0"/>
                      <w:marBottom w:val="0"/>
                      <w:divBdr>
                        <w:top w:val="none" w:sz="0" w:space="0" w:color="auto"/>
                        <w:left w:val="none" w:sz="0" w:space="0" w:color="auto"/>
                        <w:bottom w:val="none" w:sz="0" w:space="0" w:color="auto"/>
                        <w:right w:val="none" w:sz="0" w:space="0" w:color="auto"/>
                      </w:divBdr>
                      <w:divsChild>
                        <w:div w:id="1149859827">
                          <w:marLeft w:val="0"/>
                          <w:marRight w:val="0"/>
                          <w:marTop w:val="0"/>
                          <w:marBottom w:val="0"/>
                          <w:divBdr>
                            <w:top w:val="none" w:sz="0" w:space="0" w:color="auto"/>
                            <w:left w:val="none" w:sz="0" w:space="0" w:color="auto"/>
                            <w:bottom w:val="none" w:sz="0" w:space="0" w:color="auto"/>
                            <w:right w:val="none" w:sz="0" w:space="0" w:color="auto"/>
                          </w:divBdr>
                        </w:div>
                      </w:divsChild>
                    </w:div>
                    <w:div w:id="1777023893">
                      <w:marLeft w:val="0"/>
                      <w:marRight w:val="0"/>
                      <w:marTop w:val="0"/>
                      <w:marBottom w:val="0"/>
                      <w:divBdr>
                        <w:top w:val="none" w:sz="0" w:space="0" w:color="auto"/>
                        <w:left w:val="none" w:sz="0" w:space="0" w:color="auto"/>
                        <w:bottom w:val="none" w:sz="0" w:space="0" w:color="auto"/>
                        <w:right w:val="none" w:sz="0" w:space="0" w:color="auto"/>
                      </w:divBdr>
                      <w:divsChild>
                        <w:div w:id="332298771">
                          <w:marLeft w:val="0"/>
                          <w:marRight w:val="0"/>
                          <w:marTop w:val="0"/>
                          <w:marBottom w:val="0"/>
                          <w:divBdr>
                            <w:top w:val="none" w:sz="0" w:space="0" w:color="auto"/>
                            <w:left w:val="none" w:sz="0" w:space="0" w:color="auto"/>
                            <w:bottom w:val="none" w:sz="0" w:space="0" w:color="auto"/>
                            <w:right w:val="none" w:sz="0" w:space="0" w:color="auto"/>
                          </w:divBdr>
                        </w:div>
                      </w:divsChild>
                    </w:div>
                    <w:div w:id="1787775405">
                      <w:marLeft w:val="0"/>
                      <w:marRight w:val="0"/>
                      <w:marTop w:val="0"/>
                      <w:marBottom w:val="0"/>
                      <w:divBdr>
                        <w:top w:val="none" w:sz="0" w:space="0" w:color="auto"/>
                        <w:left w:val="none" w:sz="0" w:space="0" w:color="auto"/>
                        <w:bottom w:val="none" w:sz="0" w:space="0" w:color="auto"/>
                        <w:right w:val="none" w:sz="0" w:space="0" w:color="auto"/>
                      </w:divBdr>
                      <w:divsChild>
                        <w:div w:id="9676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0800">
                  <w:marLeft w:val="0"/>
                  <w:marRight w:val="0"/>
                  <w:marTop w:val="0"/>
                  <w:marBottom w:val="0"/>
                  <w:divBdr>
                    <w:top w:val="none" w:sz="0" w:space="0" w:color="auto"/>
                    <w:left w:val="none" w:sz="0" w:space="0" w:color="auto"/>
                    <w:bottom w:val="none" w:sz="0" w:space="0" w:color="auto"/>
                    <w:right w:val="none" w:sz="0" w:space="0" w:color="auto"/>
                  </w:divBdr>
                  <w:divsChild>
                    <w:div w:id="471409624">
                      <w:marLeft w:val="0"/>
                      <w:marRight w:val="0"/>
                      <w:marTop w:val="0"/>
                      <w:marBottom w:val="0"/>
                      <w:divBdr>
                        <w:top w:val="none" w:sz="0" w:space="0" w:color="auto"/>
                        <w:left w:val="none" w:sz="0" w:space="0" w:color="auto"/>
                        <w:bottom w:val="none" w:sz="0" w:space="0" w:color="auto"/>
                        <w:right w:val="none" w:sz="0" w:space="0" w:color="auto"/>
                      </w:divBdr>
                      <w:divsChild>
                        <w:div w:id="1111172179">
                          <w:marLeft w:val="0"/>
                          <w:marRight w:val="0"/>
                          <w:marTop w:val="0"/>
                          <w:marBottom w:val="0"/>
                          <w:divBdr>
                            <w:top w:val="none" w:sz="0" w:space="0" w:color="auto"/>
                            <w:left w:val="none" w:sz="0" w:space="0" w:color="auto"/>
                            <w:bottom w:val="none" w:sz="0" w:space="0" w:color="auto"/>
                            <w:right w:val="none" w:sz="0" w:space="0" w:color="auto"/>
                          </w:divBdr>
                        </w:div>
                      </w:divsChild>
                    </w:div>
                    <w:div w:id="1819033155">
                      <w:marLeft w:val="0"/>
                      <w:marRight w:val="0"/>
                      <w:marTop w:val="0"/>
                      <w:marBottom w:val="0"/>
                      <w:divBdr>
                        <w:top w:val="none" w:sz="0" w:space="0" w:color="auto"/>
                        <w:left w:val="none" w:sz="0" w:space="0" w:color="auto"/>
                        <w:bottom w:val="none" w:sz="0" w:space="0" w:color="auto"/>
                        <w:right w:val="none" w:sz="0" w:space="0" w:color="auto"/>
                      </w:divBdr>
                      <w:divsChild>
                        <w:div w:id="1638074375">
                          <w:marLeft w:val="0"/>
                          <w:marRight w:val="0"/>
                          <w:marTop w:val="0"/>
                          <w:marBottom w:val="0"/>
                          <w:divBdr>
                            <w:top w:val="none" w:sz="0" w:space="0" w:color="auto"/>
                            <w:left w:val="none" w:sz="0" w:space="0" w:color="auto"/>
                            <w:bottom w:val="none" w:sz="0" w:space="0" w:color="auto"/>
                            <w:right w:val="none" w:sz="0" w:space="0" w:color="auto"/>
                          </w:divBdr>
                        </w:div>
                      </w:divsChild>
                    </w:div>
                    <w:div w:id="1964190476">
                      <w:marLeft w:val="0"/>
                      <w:marRight w:val="0"/>
                      <w:marTop w:val="0"/>
                      <w:marBottom w:val="0"/>
                      <w:divBdr>
                        <w:top w:val="none" w:sz="0" w:space="0" w:color="auto"/>
                        <w:left w:val="none" w:sz="0" w:space="0" w:color="auto"/>
                        <w:bottom w:val="none" w:sz="0" w:space="0" w:color="auto"/>
                        <w:right w:val="none" w:sz="0" w:space="0" w:color="auto"/>
                      </w:divBdr>
                    </w:div>
                  </w:divsChild>
                </w:div>
                <w:div w:id="665982304">
                  <w:marLeft w:val="0"/>
                  <w:marRight w:val="0"/>
                  <w:marTop w:val="0"/>
                  <w:marBottom w:val="0"/>
                  <w:divBdr>
                    <w:top w:val="none" w:sz="0" w:space="0" w:color="auto"/>
                    <w:left w:val="none" w:sz="0" w:space="0" w:color="auto"/>
                    <w:bottom w:val="none" w:sz="0" w:space="0" w:color="auto"/>
                    <w:right w:val="none" w:sz="0" w:space="0" w:color="auto"/>
                  </w:divBdr>
                  <w:divsChild>
                    <w:div w:id="913517217">
                      <w:marLeft w:val="0"/>
                      <w:marRight w:val="0"/>
                      <w:marTop w:val="0"/>
                      <w:marBottom w:val="0"/>
                      <w:divBdr>
                        <w:top w:val="none" w:sz="0" w:space="0" w:color="auto"/>
                        <w:left w:val="none" w:sz="0" w:space="0" w:color="auto"/>
                        <w:bottom w:val="none" w:sz="0" w:space="0" w:color="auto"/>
                        <w:right w:val="none" w:sz="0" w:space="0" w:color="auto"/>
                      </w:divBdr>
                      <w:divsChild>
                        <w:div w:id="1275332490">
                          <w:marLeft w:val="0"/>
                          <w:marRight w:val="0"/>
                          <w:marTop w:val="0"/>
                          <w:marBottom w:val="0"/>
                          <w:divBdr>
                            <w:top w:val="none" w:sz="0" w:space="0" w:color="auto"/>
                            <w:left w:val="none" w:sz="0" w:space="0" w:color="auto"/>
                            <w:bottom w:val="none" w:sz="0" w:space="0" w:color="auto"/>
                            <w:right w:val="none" w:sz="0" w:space="0" w:color="auto"/>
                          </w:divBdr>
                        </w:div>
                      </w:divsChild>
                    </w:div>
                    <w:div w:id="1042678846">
                      <w:marLeft w:val="0"/>
                      <w:marRight w:val="0"/>
                      <w:marTop w:val="0"/>
                      <w:marBottom w:val="0"/>
                      <w:divBdr>
                        <w:top w:val="none" w:sz="0" w:space="0" w:color="auto"/>
                        <w:left w:val="none" w:sz="0" w:space="0" w:color="auto"/>
                        <w:bottom w:val="none" w:sz="0" w:space="0" w:color="auto"/>
                        <w:right w:val="none" w:sz="0" w:space="0" w:color="auto"/>
                      </w:divBdr>
                      <w:divsChild>
                        <w:div w:id="2123189842">
                          <w:marLeft w:val="0"/>
                          <w:marRight w:val="0"/>
                          <w:marTop w:val="0"/>
                          <w:marBottom w:val="0"/>
                          <w:divBdr>
                            <w:top w:val="none" w:sz="0" w:space="0" w:color="auto"/>
                            <w:left w:val="none" w:sz="0" w:space="0" w:color="auto"/>
                            <w:bottom w:val="none" w:sz="0" w:space="0" w:color="auto"/>
                            <w:right w:val="none" w:sz="0" w:space="0" w:color="auto"/>
                          </w:divBdr>
                        </w:div>
                      </w:divsChild>
                    </w:div>
                    <w:div w:id="1108352936">
                      <w:marLeft w:val="0"/>
                      <w:marRight w:val="0"/>
                      <w:marTop w:val="0"/>
                      <w:marBottom w:val="0"/>
                      <w:divBdr>
                        <w:top w:val="none" w:sz="0" w:space="0" w:color="auto"/>
                        <w:left w:val="none" w:sz="0" w:space="0" w:color="auto"/>
                        <w:bottom w:val="none" w:sz="0" w:space="0" w:color="auto"/>
                        <w:right w:val="none" w:sz="0" w:space="0" w:color="auto"/>
                      </w:divBdr>
                      <w:divsChild>
                        <w:div w:id="300119714">
                          <w:marLeft w:val="0"/>
                          <w:marRight w:val="0"/>
                          <w:marTop w:val="0"/>
                          <w:marBottom w:val="0"/>
                          <w:divBdr>
                            <w:top w:val="none" w:sz="0" w:space="0" w:color="auto"/>
                            <w:left w:val="none" w:sz="0" w:space="0" w:color="auto"/>
                            <w:bottom w:val="none" w:sz="0" w:space="0" w:color="auto"/>
                            <w:right w:val="none" w:sz="0" w:space="0" w:color="auto"/>
                          </w:divBdr>
                        </w:div>
                      </w:divsChild>
                    </w:div>
                    <w:div w:id="1254128832">
                      <w:marLeft w:val="0"/>
                      <w:marRight w:val="0"/>
                      <w:marTop w:val="0"/>
                      <w:marBottom w:val="0"/>
                      <w:divBdr>
                        <w:top w:val="none" w:sz="0" w:space="0" w:color="auto"/>
                        <w:left w:val="none" w:sz="0" w:space="0" w:color="auto"/>
                        <w:bottom w:val="none" w:sz="0" w:space="0" w:color="auto"/>
                        <w:right w:val="none" w:sz="0" w:space="0" w:color="auto"/>
                      </w:divBdr>
                      <w:divsChild>
                        <w:div w:id="2087022768">
                          <w:marLeft w:val="0"/>
                          <w:marRight w:val="0"/>
                          <w:marTop w:val="0"/>
                          <w:marBottom w:val="0"/>
                          <w:divBdr>
                            <w:top w:val="none" w:sz="0" w:space="0" w:color="auto"/>
                            <w:left w:val="none" w:sz="0" w:space="0" w:color="auto"/>
                            <w:bottom w:val="none" w:sz="0" w:space="0" w:color="auto"/>
                            <w:right w:val="none" w:sz="0" w:space="0" w:color="auto"/>
                          </w:divBdr>
                        </w:div>
                      </w:divsChild>
                    </w:div>
                    <w:div w:id="1302271720">
                      <w:marLeft w:val="0"/>
                      <w:marRight w:val="0"/>
                      <w:marTop w:val="0"/>
                      <w:marBottom w:val="0"/>
                      <w:divBdr>
                        <w:top w:val="none" w:sz="0" w:space="0" w:color="auto"/>
                        <w:left w:val="none" w:sz="0" w:space="0" w:color="auto"/>
                        <w:bottom w:val="none" w:sz="0" w:space="0" w:color="auto"/>
                        <w:right w:val="none" w:sz="0" w:space="0" w:color="auto"/>
                      </w:divBdr>
                      <w:divsChild>
                        <w:div w:id="1565605094">
                          <w:marLeft w:val="0"/>
                          <w:marRight w:val="0"/>
                          <w:marTop w:val="0"/>
                          <w:marBottom w:val="0"/>
                          <w:divBdr>
                            <w:top w:val="none" w:sz="0" w:space="0" w:color="auto"/>
                            <w:left w:val="none" w:sz="0" w:space="0" w:color="auto"/>
                            <w:bottom w:val="none" w:sz="0" w:space="0" w:color="auto"/>
                            <w:right w:val="none" w:sz="0" w:space="0" w:color="auto"/>
                          </w:divBdr>
                        </w:div>
                      </w:divsChild>
                    </w:div>
                    <w:div w:id="1372615085">
                      <w:marLeft w:val="0"/>
                      <w:marRight w:val="0"/>
                      <w:marTop w:val="0"/>
                      <w:marBottom w:val="0"/>
                      <w:divBdr>
                        <w:top w:val="none" w:sz="0" w:space="0" w:color="auto"/>
                        <w:left w:val="none" w:sz="0" w:space="0" w:color="auto"/>
                        <w:bottom w:val="none" w:sz="0" w:space="0" w:color="auto"/>
                        <w:right w:val="none" w:sz="0" w:space="0" w:color="auto"/>
                      </w:divBdr>
                      <w:divsChild>
                        <w:div w:id="462501577">
                          <w:marLeft w:val="0"/>
                          <w:marRight w:val="0"/>
                          <w:marTop w:val="0"/>
                          <w:marBottom w:val="0"/>
                          <w:divBdr>
                            <w:top w:val="none" w:sz="0" w:space="0" w:color="auto"/>
                            <w:left w:val="none" w:sz="0" w:space="0" w:color="auto"/>
                            <w:bottom w:val="none" w:sz="0" w:space="0" w:color="auto"/>
                            <w:right w:val="none" w:sz="0" w:space="0" w:color="auto"/>
                          </w:divBdr>
                        </w:div>
                      </w:divsChild>
                    </w:div>
                    <w:div w:id="1413506151">
                      <w:marLeft w:val="0"/>
                      <w:marRight w:val="0"/>
                      <w:marTop w:val="0"/>
                      <w:marBottom w:val="0"/>
                      <w:divBdr>
                        <w:top w:val="none" w:sz="0" w:space="0" w:color="auto"/>
                        <w:left w:val="none" w:sz="0" w:space="0" w:color="auto"/>
                        <w:bottom w:val="none" w:sz="0" w:space="0" w:color="auto"/>
                        <w:right w:val="none" w:sz="0" w:space="0" w:color="auto"/>
                      </w:divBdr>
                      <w:divsChild>
                        <w:div w:id="788203416">
                          <w:marLeft w:val="0"/>
                          <w:marRight w:val="0"/>
                          <w:marTop w:val="0"/>
                          <w:marBottom w:val="0"/>
                          <w:divBdr>
                            <w:top w:val="none" w:sz="0" w:space="0" w:color="auto"/>
                            <w:left w:val="none" w:sz="0" w:space="0" w:color="auto"/>
                            <w:bottom w:val="none" w:sz="0" w:space="0" w:color="auto"/>
                            <w:right w:val="none" w:sz="0" w:space="0" w:color="auto"/>
                          </w:divBdr>
                        </w:div>
                      </w:divsChild>
                    </w:div>
                    <w:div w:id="1590697663">
                      <w:marLeft w:val="0"/>
                      <w:marRight w:val="0"/>
                      <w:marTop w:val="0"/>
                      <w:marBottom w:val="0"/>
                      <w:divBdr>
                        <w:top w:val="none" w:sz="0" w:space="0" w:color="auto"/>
                        <w:left w:val="none" w:sz="0" w:space="0" w:color="auto"/>
                        <w:bottom w:val="none" w:sz="0" w:space="0" w:color="auto"/>
                        <w:right w:val="none" w:sz="0" w:space="0" w:color="auto"/>
                      </w:divBdr>
                      <w:divsChild>
                        <w:div w:id="5639618">
                          <w:marLeft w:val="0"/>
                          <w:marRight w:val="0"/>
                          <w:marTop w:val="0"/>
                          <w:marBottom w:val="0"/>
                          <w:divBdr>
                            <w:top w:val="none" w:sz="0" w:space="0" w:color="auto"/>
                            <w:left w:val="none" w:sz="0" w:space="0" w:color="auto"/>
                            <w:bottom w:val="none" w:sz="0" w:space="0" w:color="auto"/>
                            <w:right w:val="none" w:sz="0" w:space="0" w:color="auto"/>
                          </w:divBdr>
                        </w:div>
                      </w:divsChild>
                    </w:div>
                    <w:div w:id="1739355019">
                      <w:marLeft w:val="0"/>
                      <w:marRight w:val="0"/>
                      <w:marTop w:val="0"/>
                      <w:marBottom w:val="0"/>
                      <w:divBdr>
                        <w:top w:val="none" w:sz="0" w:space="0" w:color="auto"/>
                        <w:left w:val="none" w:sz="0" w:space="0" w:color="auto"/>
                        <w:bottom w:val="none" w:sz="0" w:space="0" w:color="auto"/>
                        <w:right w:val="none" w:sz="0" w:space="0" w:color="auto"/>
                      </w:divBdr>
                      <w:divsChild>
                        <w:div w:id="1718966905">
                          <w:marLeft w:val="0"/>
                          <w:marRight w:val="0"/>
                          <w:marTop w:val="0"/>
                          <w:marBottom w:val="0"/>
                          <w:divBdr>
                            <w:top w:val="none" w:sz="0" w:space="0" w:color="auto"/>
                            <w:left w:val="none" w:sz="0" w:space="0" w:color="auto"/>
                            <w:bottom w:val="none" w:sz="0" w:space="0" w:color="auto"/>
                            <w:right w:val="none" w:sz="0" w:space="0" w:color="auto"/>
                          </w:divBdr>
                        </w:div>
                      </w:divsChild>
                    </w:div>
                    <w:div w:id="1870217284">
                      <w:marLeft w:val="0"/>
                      <w:marRight w:val="0"/>
                      <w:marTop w:val="0"/>
                      <w:marBottom w:val="0"/>
                      <w:divBdr>
                        <w:top w:val="none" w:sz="0" w:space="0" w:color="auto"/>
                        <w:left w:val="none" w:sz="0" w:space="0" w:color="auto"/>
                        <w:bottom w:val="none" w:sz="0" w:space="0" w:color="auto"/>
                        <w:right w:val="none" w:sz="0" w:space="0" w:color="auto"/>
                      </w:divBdr>
                    </w:div>
                  </w:divsChild>
                </w:div>
                <w:div w:id="815688789">
                  <w:marLeft w:val="0"/>
                  <w:marRight w:val="0"/>
                  <w:marTop w:val="0"/>
                  <w:marBottom w:val="0"/>
                  <w:divBdr>
                    <w:top w:val="none" w:sz="0" w:space="0" w:color="auto"/>
                    <w:left w:val="none" w:sz="0" w:space="0" w:color="auto"/>
                    <w:bottom w:val="none" w:sz="0" w:space="0" w:color="auto"/>
                    <w:right w:val="none" w:sz="0" w:space="0" w:color="auto"/>
                  </w:divBdr>
                  <w:divsChild>
                    <w:div w:id="147750766">
                      <w:marLeft w:val="0"/>
                      <w:marRight w:val="0"/>
                      <w:marTop w:val="0"/>
                      <w:marBottom w:val="0"/>
                      <w:divBdr>
                        <w:top w:val="none" w:sz="0" w:space="0" w:color="auto"/>
                        <w:left w:val="none" w:sz="0" w:space="0" w:color="auto"/>
                        <w:bottom w:val="none" w:sz="0" w:space="0" w:color="auto"/>
                        <w:right w:val="none" w:sz="0" w:space="0" w:color="auto"/>
                      </w:divBdr>
                      <w:divsChild>
                        <w:div w:id="1054545902">
                          <w:marLeft w:val="0"/>
                          <w:marRight w:val="0"/>
                          <w:marTop w:val="0"/>
                          <w:marBottom w:val="0"/>
                          <w:divBdr>
                            <w:top w:val="none" w:sz="0" w:space="0" w:color="auto"/>
                            <w:left w:val="none" w:sz="0" w:space="0" w:color="auto"/>
                            <w:bottom w:val="none" w:sz="0" w:space="0" w:color="auto"/>
                            <w:right w:val="none" w:sz="0" w:space="0" w:color="auto"/>
                          </w:divBdr>
                        </w:div>
                      </w:divsChild>
                    </w:div>
                    <w:div w:id="813178613">
                      <w:marLeft w:val="0"/>
                      <w:marRight w:val="0"/>
                      <w:marTop w:val="0"/>
                      <w:marBottom w:val="0"/>
                      <w:divBdr>
                        <w:top w:val="none" w:sz="0" w:space="0" w:color="auto"/>
                        <w:left w:val="none" w:sz="0" w:space="0" w:color="auto"/>
                        <w:bottom w:val="none" w:sz="0" w:space="0" w:color="auto"/>
                        <w:right w:val="none" w:sz="0" w:space="0" w:color="auto"/>
                      </w:divBdr>
                      <w:divsChild>
                        <w:div w:id="607200176">
                          <w:marLeft w:val="0"/>
                          <w:marRight w:val="0"/>
                          <w:marTop w:val="0"/>
                          <w:marBottom w:val="0"/>
                          <w:divBdr>
                            <w:top w:val="none" w:sz="0" w:space="0" w:color="auto"/>
                            <w:left w:val="none" w:sz="0" w:space="0" w:color="auto"/>
                            <w:bottom w:val="none" w:sz="0" w:space="0" w:color="auto"/>
                            <w:right w:val="none" w:sz="0" w:space="0" w:color="auto"/>
                          </w:divBdr>
                        </w:div>
                      </w:divsChild>
                    </w:div>
                    <w:div w:id="1217669762">
                      <w:marLeft w:val="0"/>
                      <w:marRight w:val="0"/>
                      <w:marTop w:val="0"/>
                      <w:marBottom w:val="0"/>
                      <w:divBdr>
                        <w:top w:val="none" w:sz="0" w:space="0" w:color="auto"/>
                        <w:left w:val="none" w:sz="0" w:space="0" w:color="auto"/>
                        <w:bottom w:val="none" w:sz="0" w:space="0" w:color="auto"/>
                        <w:right w:val="none" w:sz="0" w:space="0" w:color="auto"/>
                      </w:divBdr>
                      <w:divsChild>
                        <w:div w:id="833225166">
                          <w:marLeft w:val="0"/>
                          <w:marRight w:val="0"/>
                          <w:marTop w:val="0"/>
                          <w:marBottom w:val="0"/>
                          <w:divBdr>
                            <w:top w:val="none" w:sz="0" w:space="0" w:color="auto"/>
                            <w:left w:val="none" w:sz="0" w:space="0" w:color="auto"/>
                            <w:bottom w:val="none" w:sz="0" w:space="0" w:color="auto"/>
                            <w:right w:val="none" w:sz="0" w:space="0" w:color="auto"/>
                          </w:divBdr>
                        </w:div>
                      </w:divsChild>
                    </w:div>
                    <w:div w:id="1517235771">
                      <w:marLeft w:val="0"/>
                      <w:marRight w:val="0"/>
                      <w:marTop w:val="0"/>
                      <w:marBottom w:val="0"/>
                      <w:divBdr>
                        <w:top w:val="none" w:sz="0" w:space="0" w:color="auto"/>
                        <w:left w:val="none" w:sz="0" w:space="0" w:color="auto"/>
                        <w:bottom w:val="none" w:sz="0" w:space="0" w:color="auto"/>
                        <w:right w:val="none" w:sz="0" w:space="0" w:color="auto"/>
                      </w:divBdr>
                      <w:divsChild>
                        <w:div w:id="1555891139">
                          <w:marLeft w:val="0"/>
                          <w:marRight w:val="0"/>
                          <w:marTop w:val="0"/>
                          <w:marBottom w:val="0"/>
                          <w:divBdr>
                            <w:top w:val="none" w:sz="0" w:space="0" w:color="auto"/>
                            <w:left w:val="none" w:sz="0" w:space="0" w:color="auto"/>
                            <w:bottom w:val="none" w:sz="0" w:space="0" w:color="auto"/>
                            <w:right w:val="none" w:sz="0" w:space="0" w:color="auto"/>
                          </w:divBdr>
                        </w:div>
                      </w:divsChild>
                    </w:div>
                    <w:div w:id="1954897741">
                      <w:marLeft w:val="0"/>
                      <w:marRight w:val="0"/>
                      <w:marTop w:val="0"/>
                      <w:marBottom w:val="0"/>
                      <w:divBdr>
                        <w:top w:val="none" w:sz="0" w:space="0" w:color="auto"/>
                        <w:left w:val="none" w:sz="0" w:space="0" w:color="auto"/>
                        <w:bottom w:val="none" w:sz="0" w:space="0" w:color="auto"/>
                        <w:right w:val="none" w:sz="0" w:space="0" w:color="auto"/>
                      </w:divBdr>
                    </w:div>
                  </w:divsChild>
                </w:div>
                <w:div w:id="844512570">
                  <w:marLeft w:val="0"/>
                  <w:marRight w:val="0"/>
                  <w:marTop w:val="0"/>
                  <w:marBottom w:val="0"/>
                  <w:divBdr>
                    <w:top w:val="none" w:sz="0" w:space="0" w:color="auto"/>
                    <w:left w:val="none" w:sz="0" w:space="0" w:color="auto"/>
                    <w:bottom w:val="none" w:sz="0" w:space="0" w:color="auto"/>
                    <w:right w:val="none" w:sz="0" w:space="0" w:color="auto"/>
                  </w:divBdr>
                  <w:divsChild>
                    <w:div w:id="70665213">
                      <w:marLeft w:val="0"/>
                      <w:marRight w:val="0"/>
                      <w:marTop w:val="0"/>
                      <w:marBottom w:val="0"/>
                      <w:divBdr>
                        <w:top w:val="none" w:sz="0" w:space="0" w:color="auto"/>
                        <w:left w:val="none" w:sz="0" w:space="0" w:color="auto"/>
                        <w:bottom w:val="none" w:sz="0" w:space="0" w:color="auto"/>
                        <w:right w:val="none" w:sz="0" w:space="0" w:color="auto"/>
                      </w:divBdr>
                      <w:divsChild>
                        <w:div w:id="345601746">
                          <w:marLeft w:val="0"/>
                          <w:marRight w:val="0"/>
                          <w:marTop w:val="0"/>
                          <w:marBottom w:val="0"/>
                          <w:divBdr>
                            <w:top w:val="none" w:sz="0" w:space="0" w:color="auto"/>
                            <w:left w:val="none" w:sz="0" w:space="0" w:color="auto"/>
                            <w:bottom w:val="none" w:sz="0" w:space="0" w:color="auto"/>
                            <w:right w:val="none" w:sz="0" w:space="0" w:color="auto"/>
                          </w:divBdr>
                        </w:div>
                      </w:divsChild>
                    </w:div>
                    <w:div w:id="298725447">
                      <w:marLeft w:val="0"/>
                      <w:marRight w:val="0"/>
                      <w:marTop w:val="0"/>
                      <w:marBottom w:val="0"/>
                      <w:divBdr>
                        <w:top w:val="none" w:sz="0" w:space="0" w:color="auto"/>
                        <w:left w:val="none" w:sz="0" w:space="0" w:color="auto"/>
                        <w:bottom w:val="none" w:sz="0" w:space="0" w:color="auto"/>
                        <w:right w:val="none" w:sz="0" w:space="0" w:color="auto"/>
                      </w:divBdr>
                      <w:divsChild>
                        <w:div w:id="1585140669">
                          <w:marLeft w:val="0"/>
                          <w:marRight w:val="0"/>
                          <w:marTop w:val="0"/>
                          <w:marBottom w:val="0"/>
                          <w:divBdr>
                            <w:top w:val="none" w:sz="0" w:space="0" w:color="auto"/>
                            <w:left w:val="none" w:sz="0" w:space="0" w:color="auto"/>
                            <w:bottom w:val="none" w:sz="0" w:space="0" w:color="auto"/>
                            <w:right w:val="none" w:sz="0" w:space="0" w:color="auto"/>
                          </w:divBdr>
                        </w:div>
                      </w:divsChild>
                    </w:div>
                    <w:div w:id="334959882">
                      <w:marLeft w:val="0"/>
                      <w:marRight w:val="0"/>
                      <w:marTop w:val="0"/>
                      <w:marBottom w:val="0"/>
                      <w:divBdr>
                        <w:top w:val="none" w:sz="0" w:space="0" w:color="auto"/>
                        <w:left w:val="none" w:sz="0" w:space="0" w:color="auto"/>
                        <w:bottom w:val="none" w:sz="0" w:space="0" w:color="auto"/>
                        <w:right w:val="none" w:sz="0" w:space="0" w:color="auto"/>
                      </w:divBdr>
                      <w:divsChild>
                        <w:div w:id="628164502">
                          <w:marLeft w:val="0"/>
                          <w:marRight w:val="0"/>
                          <w:marTop w:val="0"/>
                          <w:marBottom w:val="0"/>
                          <w:divBdr>
                            <w:top w:val="none" w:sz="0" w:space="0" w:color="auto"/>
                            <w:left w:val="none" w:sz="0" w:space="0" w:color="auto"/>
                            <w:bottom w:val="none" w:sz="0" w:space="0" w:color="auto"/>
                            <w:right w:val="none" w:sz="0" w:space="0" w:color="auto"/>
                          </w:divBdr>
                        </w:div>
                      </w:divsChild>
                    </w:div>
                    <w:div w:id="911701855">
                      <w:marLeft w:val="0"/>
                      <w:marRight w:val="0"/>
                      <w:marTop w:val="0"/>
                      <w:marBottom w:val="0"/>
                      <w:divBdr>
                        <w:top w:val="none" w:sz="0" w:space="0" w:color="auto"/>
                        <w:left w:val="none" w:sz="0" w:space="0" w:color="auto"/>
                        <w:bottom w:val="none" w:sz="0" w:space="0" w:color="auto"/>
                        <w:right w:val="none" w:sz="0" w:space="0" w:color="auto"/>
                      </w:divBdr>
                      <w:divsChild>
                        <w:div w:id="1351762633">
                          <w:marLeft w:val="0"/>
                          <w:marRight w:val="0"/>
                          <w:marTop w:val="0"/>
                          <w:marBottom w:val="0"/>
                          <w:divBdr>
                            <w:top w:val="none" w:sz="0" w:space="0" w:color="auto"/>
                            <w:left w:val="none" w:sz="0" w:space="0" w:color="auto"/>
                            <w:bottom w:val="none" w:sz="0" w:space="0" w:color="auto"/>
                            <w:right w:val="none" w:sz="0" w:space="0" w:color="auto"/>
                          </w:divBdr>
                        </w:div>
                      </w:divsChild>
                    </w:div>
                    <w:div w:id="1314094716">
                      <w:marLeft w:val="0"/>
                      <w:marRight w:val="0"/>
                      <w:marTop w:val="0"/>
                      <w:marBottom w:val="0"/>
                      <w:divBdr>
                        <w:top w:val="none" w:sz="0" w:space="0" w:color="auto"/>
                        <w:left w:val="none" w:sz="0" w:space="0" w:color="auto"/>
                        <w:bottom w:val="none" w:sz="0" w:space="0" w:color="auto"/>
                        <w:right w:val="none" w:sz="0" w:space="0" w:color="auto"/>
                      </w:divBdr>
                    </w:div>
                    <w:div w:id="1754159104">
                      <w:marLeft w:val="0"/>
                      <w:marRight w:val="0"/>
                      <w:marTop w:val="0"/>
                      <w:marBottom w:val="0"/>
                      <w:divBdr>
                        <w:top w:val="none" w:sz="0" w:space="0" w:color="auto"/>
                        <w:left w:val="none" w:sz="0" w:space="0" w:color="auto"/>
                        <w:bottom w:val="none" w:sz="0" w:space="0" w:color="auto"/>
                        <w:right w:val="none" w:sz="0" w:space="0" w:color="auto"/>
                      </w:divBdr>
                      <w:divsChild>
                        <w:div w:id="6051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0040">
                  <w:marLeft w:val="0"/>
                  <w:marRight w:val="0"/>
                  <w:marTop w:val="0"/>
                  <w:marBottom w:val="0"/>
                  <w:divBdr>
                    <w:top w:val="none" w:sz="0" w:space="0" w:color="auto"/>
                    <w:left w:val="none" w:sz="0" w:space="0" w:color="auto"/>
                    <w:bottom w:val="none" w:sz="0" w:space="0" w:color="auto"/>
                    <w:right w:val="none" w:sz="0" w:space="0" w:color="auto"/>
                  </w:divBdr>
                  <w:divsChild>
                    <w:div w:id="705370472">
                      <w:marLeft w:val="0"/>
                      <w:marRight w:val="0"/>
                      <w:marTop w:val="0"/>
                      <w:marBottom w:val="0"/>
                      <w:divBdr>
                        <w:top w:val="none" w:sz="0" w:space="0" w:color="auto"/>
                        <w:left w:val="none" w:sz="0" w:space="0" w:color="auto"/>
                        <w:bottom w:val="none" w:sz="0" w:space="0" w:color="auto"/>
                        <w:right w:val="none" w:sz="0" w:space="0" w:color="auto"/>
                      </w:divBdr>
                      <w:divsChild>
                        <w:div w:id="630863520">
                          <w:marLeft w:val="0"/>
                          <w:marRight w:val="0"/>
                          <w:marTop w:val="0"/>
                          <w:marBottom w:val="0"/>
                          <w:divBdr>
                            <w:top w:val="none" w:sz="0" w:space="0" w:color="auto"/>
                            <w:left w:val="none" w:sz="0" w:space="0" w:color="auto"/>
                            <w:bottom w:val="none" w:sz="0" w:space="0" w:color="auto"/>
                            <w:right w:val="none" w:sz="0" w:space="0" w:color="auto"/>
                          </w:divBdr>
                        </w:div>
                      </w:divsChild>
                    </w:div>
                    <w:div w:id="771360198">
                      <w:marLeft w:val="0"/>
                      <w:marRight w:val="0"/>
                      <w:marTop w:val="0"/>
                      <w:marBottom w:val="0"/>
                      <w:divBdr>
                        <w:top w:val="none" w:sz="0" w:space="0" w:color="auto"/>
                        <w:left w:val="none" w:sz="0" w:space="0" w:color="auto"/>
                        <w:bottom w:val="none" w:sz="0" w:space="0" w:color="auto"/>
                        <w:right w:val="none" w:sz="0" w:space="0" w:color="auto"/>
                      </w:divBdr>
                      <w:divsChild>
                        <w:div w:id="1963681140">
                          <w:marLeft w:val="0"/>
                          <w:marRight w:val="0"/>
                          <w:marTop w:val="0"/>
                          <w:marBottom w:val="0"/>
                          <w:divBdr>
                            <w:top w:val="none" w:sz="0" w:space="0" w:color="auto"/>
                            <w:left w:val="none" w:sz="0" w:space="0" w:color="auto"/>
                            <w:bottom w:val="none" w:sz="0" w:space="0" w:color="auto"/>
                            <w:right w:val="none" w:sz="0" w:space="0" w:color="auto"/>
                          </w:divBdr>
                        </w:div>
                      </w:divsChild>
                    </w:div>
                    <w:div w:id="964191601">
                      <w:marLeft w:val="0"/>
                      <w:marRight w:val="0"/>
                      <w:marTop w:val="0"/>
                      <w:marBottom w:val="0"/>
                      <w:divBdr>
                        <w:top w:val="none" w:sz="0" w:space="0" w:color="auto"/>
                        <w:left w:val="none" w:sz="0" w:space="0" w:color="auto"/>
                        <w:bottom w:val="none" w:sz="0" w:space="0" w:color="auto"/>
                        <w:right w:val="none" w:sz="0" w:space="0" w:color="auto"/>
                      </w:divBdr>
                      <w:divsChild>
                        <w:div w:id="2104646390">
                          <w:marLeft w:val="0"/>
                          <w:marRight w:val="0"/>
                          <w:marTop w:val="0"/>
                          <w:marBottom w:val="0"/>
                          <w:divBdr>
                            <w:top w:val="none" w:sz="0" w:space="0" w:color="auto"/>
                            <w:left w:val="none" w:sz="0" w:space="0" w:color="auto"/>
                            <w:bottom w:val="none" w:sz="0" w:space="0" w:color="auto"/>
                            <w:right w:val="none" w:sz="0" w:space="0" w:color="auto"/>
                          </w:divBdr>
                        </w:div>
                      </w:divsChild>
                    </w:div>
                    <w:div w:id="1008025906">
                      <w:marLeft w:val="0"/>
                      <w:marRight w:val="0"/>
                      <w:marTop w:val="0"/>
                      <w:marBottom w:val="0"/>
                      <w:divBdr>
                        <w:top w:val="none" w:sz="0" w:space="0" w:color="auto"/>
                        <w:left w:val="none" w:sz="0" w:space="0" w:color="auto"/>
                        <w:bottom w:val="none" w:sz="0" w:space="0" w:color="auto"/>
                        <w:right w:val="none" w:sz="0" w:space="0" w:color="auto"/>
                      </w:divBdr>
                      <w:divsChild>
                        <w:div w:id="507410609">
                          <w:marLeft w:val="0"/>
                          <w:marRight w:val="0"/>
                          <w:marTop w:val="0"/>
                          <w:marBottom w:val="0"/>
                          <w:divBdr>
                            <w:top w:val="none" w:sz="0" w:space="0" w:color="auto"/>
                            <w:left w:val="none" w:sz="0" w:space="0" w:color="auto"/>
                            <w:bottom w:val="none" w:sz="0" w:space="0" w:color="auto"/>
                            <w:right w:val="none" w:sz="0" w:space="0" w:color="auto"/>
                          </w:divBdr>
                        </w:div>
                      </w:divsChild>
                    </w:div>
                    <w:div w:id="1433936655">
                      <w:marLeft w:val="0"/>
                      <w:marRight w:val="0"/>
                      <w:marTop w:val="0"/>
                      <w:marBottom w:val="0"/>
                      <w:divBdr>
                        <w:top w:val="none" w:sz="0" w:space="0" w:color="auto"/>
                        <w:left w:val="none" w:sz="0" w:space="0" w:color="auto"/>
                        <w:bottom w:val="none" w:sz="0" w:space="0" w:color="auto"/>
                        <w:right w:val="none" w:sz="0" w:space="0" w:color="auto"/>
                      </w:divBdr>
                      <w:divsChild>
                        <w:div w:id="1321929090">
                          <w:marLeft w:val="0"/>
                          <w:marRight w:val="0"/>
                          <w:marTop w:val="0"/>
                          <w:marBottom w:val="0"/>
                          <w:divBdr>
                            <w:top w:val="none" w:sz="0" w:space="0" w:color="auto"/>
                            <w:left w:val="none" w:sz="0" w:space="0" w:color="auto"/>
                            <w:bottom w:val="none" w:sz="0" w:space="0" w:color="auto"/>
                            <w:right w:val="none" w:sz="0" w:space="0" w:color="auto"/>
                          </w:divBdr>
                        </w:div>
                      </w:divsChild>
                    </w:div>
                    <w:div w:id="1534877528">
                      <w:marLeft w:val="0"/>
                      <w:marRight w:val="0"/>
                      <w:marTop w:val="0"/>
                      <w:marBottom w:val="0"/>
                      <w:divBdr>
                        <w:top w:val="none" w:sz="0" w:space="0" w:color="auto"/>
                        <w:left w:val="none" w:sz="0" w:space="0" w:color="auto"/>
                        <w:bottom w:val="none" w:sz="0" w:space="0" w:color="auto"/>
                        <w:right w:val="none" w:sz="0" w:space="0" w:color="auto"/>
                      </w:divBdr>
                    </w:div>
                  </w:divsChild>
                </w:div>
                <w:div w:id="965619575">
                  <w:marLeft w:val="0"/>
                  <w:marRight w:val="0"/>
                  <w:marTop w:val="0"/>
                  <w:marBottom w:val="0"/>
                  <w:divBdr>
                    <w:top w:val="none" w:sz="0" w:space="0" w:color="auto"/>
                    <w:left w:val="none" w:sz="0" w:space="0" w:color="auto"/>
                    <w:bottom w:val="none" w:sz="0" w:space="0" w:color="auto"/>
                    <w:right w:val="none" w:sz="0" w:space="0" w:color="auto"/>
                  </w:divBdr>
                </w:div>
                <w:div w:id="982151613">
                  <w:marLeft w:val="0"/>
                  <w:marRight w:val="0"/>
                  <w:marTop w:val="0"/>
                  <w:marBottom w:val="0"/>
                  <w:divBdr>
                    <w:top w:val="none" w:sz="0" w:space="0" w:color="auto"/>
                    <w:left w:val="none" w:sz="0" w:space="0" w:color="auto"/>
                    <w:bottom w:val="none" w:sz="0" w:space="0" w:color="auto"/>
                    <w:right w:val="none" w:sz="0" w:space="0" w:color="auto"/>
                  </w:divBdr>
                  <w:divsChild>
                    <w:div w:id="731075817">
                      <w:marLeft w:val="0"/>
                      <w:marRight w:val="0"/>
                      <w:marTop w:val="0"/>
                      <w:marBottom w:val="0"/>
                      <w:divBdr>
                        <w:top w:val="none" w:sz="0" w:space="0" w:color="auto"/>
                        <w:left w:val="none" w:sz="0" w:space="0" w:color="auto"/>
                        <w:bottom w:val="none" w:sz="0" w:space="0" w:color="auto"/>
                        <w:right w:val="none" w:sz="0" w:space="0" w:color="auto"/>
                      </w:divBdr>
                    </w:div>
                    <w:div w:id="1172141249">
                      <w:marLeft w:val="0"/>
                      <w:marRight w:val="0"/>
                      <w:marTop w:val="0"/>
                      <w:marBottom w:val="0"/>
                      <w:divBdr>
                        <w:top w:val="none" w:sz="0" w:space="0" w:color="auto"/>
                        <w:left w:val="none" w:sz="0" w:space="0" w:color="auto"/>
                        <w:bottom w:val="none" w:sz="0" w:space="0" w:color="auto"/>
                        <w:right w:val="none" w:sz="0" w:space="0" w:color="auto"/>
                      </w:divBdr>
                      <w:divsChild>
                        <w:div w:id="558442717">
                          <w:marLeft w:val="0"/>
                          <w:marRight w:val="0"/>
                          <w:marTop w:val="0"/>
                          <w:marBottom w:val="0"/>
                          <w:divBdr>
                            <w:top w:val="none" w:sz="0" w:space="0" w:color="auto"/>
                            <w:left w:val="none" w:sz="0" w:space="0" w:color="auto"/>
                            <w:bottom w:val="none" w:sz="0" w:space="0" w:color="auto"/>
                            <w:right w:val="none" w:sz="0" w:space="0" w:color="auto"/>
                          </w:divBdr>
                        </w:div>
                      </w:divsChild>
                    </w:div>
                    <w:div w:id="1431311245">
                      <w:marLeft w:val="0"/>
                      <w:marRight w:val="0"/>
                      <w:marTop w:val="0"/>
                      <w:marBottom w:val="0"/>
                      <w:divBdr>
                        <w:top w:val="none" w:sz="0" w:space="0" w:color="auto"/>
                        <w:left w:val="none" w:sz="0" w:space="0" w:color="auto"/>
                        <w:bottom w:val="none" w:sz="0" w:space="0" w:color="auto"/>
                        <w:right w:val="none" w:sz="0" w:space="0" w:color="auto"/>
                      </w:divBdr>
                      <w:divsChild>
                        <w:div w:id="1984383754">
                          <w:marLeft w:val="0"/>
                          <w:marRight w:val="0"/>
                          <w:marTop w:val="0"/>
                          <w:marBottom w:val="0"/>
                          <w:divBdr>
                            <w:top w:val="none" w:sz="0" w:space="0" w:color="auto"/>
                            <w:left w:val="none" w:sz="0" w:space="0" w:color="auto"/>
                            <w:bottom w:val="none" w:sz="0" w:space="0" w:color="auto"/>
                            <w:right w:val="none" w:sz="0" w:space="0" w:color="auto"/>
                          </w:divBdr>
                        </w:div>
                      </w:divsChild>
                    </w:div>
                    <w:div w:id="1483154591">
                      <w:marLeft w:val="0"/>
                      <w:marRight w:val="0"/>
                      <w:marTop w:val="0"/>
                      <w:marBottom w:val="0"/>
                      <w:divBdr>
                        <w:top w:val="none" w:sz="0" w:space="0" w:color="auto"/>
                        <w:left w:val="none" w:sz="0" w:space="0" w:color="auto"/>
                        <w:bottom w:val="none" w:sz="0" w:space="0" w:color="auto"/>
                        <w:right w:val="none" w:sz="0" w:space="0" w:color="auto"/>
                      </w:divBdr>
                      <w:divsChild>
                        <w:div w:id="1988430741">
                          <w:marLeft w:val="0"/>
                          <w:marRight w:val="0"/>
                          <w:marTop w:val="0"/>
                          <w:marBottom w:val="0"/>
                          <w:divBdr>
                            <w:top w:val="none" w:sz="0" w:space="0" w:color="auto"/>
                            <w:left w:val="none" w:sz="0" w:space="0" w:color="auto"/>
                            <w:bottom w:val="none" w:sz="0" w:space="0" w:color="auto"/>
                            <w:right w:val="none" w:sz="0" w:space="0" w:color="auto"/>
                          </w:divBdr>
                        </w:div>
                      </w:divsChild>
                    </w:div>
                    <w:div w:id="1567183434">
                      <w:marLeft w:val="0"/>
                      <w:marRight w:val="0"/>
                      <w:marTop w:val="0"/>
                      <w:marBottom w:val="0"/>
                      <w:divBdr>
                        <w:top w:val="none" w:sz="0" w:space="0" w:color="auto"/>
                        <w:left w:val="none" w:sz="0" w:space="0" w:color="auto"/>
                        <w:bottom w:val="none" w:sz="0" w:space="0" w:color="auto"/>
                        <w:right w:val="none" w:sz="0" w:space="0" w:color="auto"/>
                      </w:divBdr>
                      <w:divsChild>
                        <w:div w:id="3282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6721">
                  <w:marLeft w:val="0"/>
                  <w:marRight w:val="0"/>
                  <w:marTop w:val="0"/>
                  <w:marBottom w:val="0"/>
                  <w:divBdr>
                    <w:top w:val="none" w:sz="0" w:space="0" w:color="auto"/>
                    <w:left w:val="none" w:sz="0" w:space="0" w:color="auto"/>
                    <w:bottom w:val="none" w:sz="0" w:space="0" w:color="auto"/>
                    <w:right w:val="none" w:sz="0" w:space="0" w:color="auto"/>
                  </w:divBdr>
                  <w:divsChild>
                    <w:div w:id="112751120">
                      <w:marLeft w:val="0"/>
                      <w:marRight w:val="0"/>
                      <w:marTop w:val="0"/>
                      <w:marBottom w:val="0"/>
                      <w:divBdr>
                        <w:top w:val="none" w:sz="0" w:space="0" w:color="auto"/>
                        <w:left w:val="none" w:sz="0" w:space="0" w:color="auto"/>
                        <w:bottom w:val="none" w:sz="0" w:space="0" w:color="auto"/>
                        <w:right w:val="none" w:sz="0" w:space="0" w:color="auto"/>
                      </w:divBdr>
                      <w:divsChild>
                        <w:div w:id="1475878360">
                          <w:marLeft w:val="0"/>
                          <w:marRight w:val="0"/>
                          <w:marTop w:val="0"/>
                          <w:marBottom w:val="0"/>
                          <w:divBdr>
                            <w:top w:val="none" w:sz="0" w:space="0" w:color="auto"/>
                            <w:left w:val="none" w:sz="0" w:space="0" w:color="auto"/>
                            <w:bottom w:val="none" w:sz="0" w:space="0" w:color="auto"/>
                            <w:right w:val="none" w:sz="0" w:space="0" w:color="auto"/>
                          </w:divBdr>
                        </w:div>
                      </w:divsChild>
                    </w:div>
                    <w:div w:id="274365224">
                      <w:marLeft w:val="0"/>
                      <w:marRight w:val="0"/>
                      <w:marTop w:val="0"/>
                      <w:marBottom w:val="0"/>
                      <w:divBdr>
                        <w:top w:val="none" w:sz="0" w:space="0" w:color="auto"/>
                        <w:left w:val="none" w:sz="0" w:space="0" w:color="auto"/>
                        <w:bottom w:val="none" w:sz="0" w:space="0" w:color="auto"/>
                        <w:right w:val="none" w:sz="0" w:space="0" w:color="auto"/>
                      </w:divBdr>
                    </w:div>
                    <w:div w:id="632248502">
                      <w:marLeft w:val="0"/>
                      <w:marRight w:val="0"/>
                      <w:marTop w:val="0"/>
                      <w:marBottom w:val="0"/>
                      <w:divBdr>
                        <w:top w:val="none" w:sz="0" w:space="0" w:color="auto"/>
                        <w:left w:val="none" w:sz="0" w:space="0" w:color="auto"/>
                        <w:bottom w:val="none" w:sz="0" w:space="0" w:color="auto"/>
                        <w:right w:val="none" w:sz="0" w:space="0" w:color="auto"/>
                      </w:divBdr>
                      <w:divsChild>
                        <w:div w:id="2118480374">
                          <w:marLeft w:val="0"/>
                          <w:marRight w:val="0"/>
                          <w:marTop w:val="0"/>
                          <w:marBottom w:val="0"/>
                          <w:divBdr>
                            <w:top w:val="none" w:sz="0" w:space="0" w:color="auto"/>
                            <w:left w:val="none" w:sz="0" w:space="0" w:color="auto"/>
                            <w:bottom w:val="none" w:sz="0" w:space="0" w:color="auto"/>
                            <w:right w:val="none" w:sz="0" w:space="0" w:color="auto"/>
                          </w:divBdr>
                        </w:div>
                      </w:divsChild>
                    </w:div>
                    <w:div w:id="750932573">
                      <w:marLeft w:val="0"/>
                      <w:marRight w:val="0"/>
                      <w:marTop w:val="0"/>
                      <w:marBottom w:val="0"/>
                      <w:divBdr>
                        <w:top w:val="none" w:sz="0" w:space="0" w:color="auto"/>
                        <w:left w:val="none" w:sz="0" w:space="0" w:color="auto"/>
                        <w:bottom w:val="none" w:sz="0" w:space="0" w:color="auto"/>
                        <w:right w:val="none" w:sz="0" w:space="0" w:color="auto"/>
                      </w:divBdr>
                      <w:divsChild>
                        <w:div w:id="1639335035">
                          <w:marLeft w:val="0"/>
                          <w:marRight w:val="0"/>
                          <w:marTop w:val="0"/>
                          <w:marBottom w:val="0"/>
                          <w:divBdr>
                            <w:top w:val="none" w:sz="0" w:space="0" w:color="auto"/>
                            <w:left w:val="none" w:sz="0" w:space="0" w:color="auto"/>
                            <w:bottom w:val="none" w:sz="0" w:space="0" w:color="auto"/>
                            <w:right w:val="none" w:sz="0" w:space="0" w:color="auto"/>
                          </w:divBdr>
                        </w:div>
                      </w:divsChild>
                    </w:div>
                    <w:div w:id="786316775">
                      <w:marLeft w:val="0"/>
                      <w:marRight w:val="0"/>
                      <w:marTop w:val="0"/>
                      <w:marBottom w:val="0"/>
                      <w:divBdr>
                        <w:top w:val="none" w:sz="0" w:space="0" w:color="auto"/>
                        <w:left w:val="none" w:sz="0" w:space="0" w:color="auto"/>
                        <w:bottom w:val="none" w:sz="0" w:space="0" w:color="auto"/>
                        <w:right w:val="none" w:sz="0" w:space="0" w:color="auto"/>
                      </w:divBdr>
                      <w:divsChild>
                        <w:div w:id="1461918533">
                          <w:marLeft w:val="0"/>
                          <w:marRight w:val="0"/>
                          <w:marTop w:val="0"/>
                          <w:marBottom w:val="0"/>
                          <w:divBdr>
                            <w:top w:val="none" w:sz="0" w:space="0" w:color="auto"/>
                            <w:left w:val="none" w:sz="0" w:space="0" w:color="auto"/>
                            <w:bottom w:val="none" w:sz="0" w:space="0" w:color="auto"/>
                            <w:right w:val="none" w:sz="0" w:space="0" w:color="auto"/>
                          </w:divBdr>
                        </w:div>
                      </w:divsChild>
                    </w:div>
                    <w:div w:id="830680547">
                      <w:marLeft w:val="0"/>
                      <w:marRight w:val="0"/>
                      <w:marTop w:val="0"/>
                      <w:marBottom w:val="0"/>
                      <w:divBdr>
                        <w:top w:val="none" w:sz="0" w:space="0" w:color="auto"/>
                        <w:left w:val="none" w:sz="0" w:space="0" w:color="auto"/>
                        <w:bottom w:val="none" w:sz="0" w:space="0" w:color="auto"/>
                        <w:right w:val="none" w:sz="0" w:space="0" w:color="auto"/>
                      </w:divBdr>
                      <w:divsChild>
                        <w:div w:id="1321929913">
                          <w:marLeft w:val="0"/>
                          <w:marRight w:val="0"/>
                          <w:marTop w:val="0"/>
                          <w:marBottom w:val="0"/>
                          <w:divBdr>
                            <w:top w:val="none" w:sz="0" w:space="0" w:color="auto"/>
                            <w:left w:val="none" w:sz="0" w:space="0" w:color="auto"/>
                            <w:bottom w:val="none" w:sz="0" w:space="0" w:color="auto"/>
                            <w:right w:val="none" w:sz="0" w:space="0" w:color="auto"/>
                          </w:divBdr>
                        </w:div>
                      </w:divsChild>
                    </w:div>
                    <w:div w:id="923033798">
                      <w:marLeft w:val="0"/>
                      <w:marRight w:val="0"/>
                      <w:marTop w:val="0"/>
                      <w:marBottom w:val="0"/>
                      <w:divBdr>
                        <w:top w:val="none" w:sz="0" w:space="0" w:color="auto"/>
                        <w:left w:val="none" w:sz="0" w:space="0" w:color="auto"/>
                        <w:bottom w:val="none" w:sz="0" w:space="0" w:color="auto"/>
                        <w:right w:val="none" w:sz="0" w:space="0" w:color="auto"/>
                      </w:divBdr>
                      <w:divsChild>
                        <w:div w:id="1321812955">
                          <w:marLeft w:val="0"/>
                          <w:marRight w:val="0"/>
                          <w:marTop w:val="0"/>
                          <w:marBottom w:val="0"/>
                          <w:divBdr>
                            <w:top w:val="none" w:sz="0" w:space="0" w:color="auto"/>
                            <w:left w:val="none" w:sz="0" w:space="0" w:color="auto"/>
                            <w:bottom w:val="none" w:sz="0" w:space="0" w:color="auto"/>
                            <w:right w:val="none" w:sz="0" w:space="0" w:color="auto"/>
                          </w:divBdr>
                        </w:div>
                      </w:divsChild>
                    </w:div>
                    <w:div w:id="980422873">
                      <w:marLeft w:val="0"/>
                      <w:marRight w:val="0"/>
                      <w:marTop w:val="0"/>
                      <w:marBottom w:val="0"/>
                      <w:divBdr>
                        <w:top w:val="none" w:sz="0" w:space="0" w:color="auto"/>
                        <w:left w:val="none" w:sz="0" w:space="0" w:color="auto"/>
                        <w:bottom w:val="none" w:sz="0" w:space="0" w:color="auto"/>
                        <w:right w:val="none" w:sz="0" w:space="0" w:color="auto"/>
                      </w:divBdr>
                      <w:divsChild>
                        <w:div w:id="558053752">
                          <w:marLeft w:val="0"/>
                          <w:marRight w:val="0"/>
                          <w:marTop w:val="0"/>
                          <w:marBottom w:val="0"/>
                          <w:divBdr>
                            <w:top w:val="none" w:sz="0" w:space="0" w:color="auto"/>
                            <w:left w:val="none" w:sz="0" w:space="0" w:color="auto"/>
                            <w:bottom w:val="none" w:sz="0" w:space="0" w:color="auto"/>
                            <w:right w:val="none" w:sz="0" w:space="0" w:color="auto"/>
                          </w:divBdr>
                        </w:div>
                      </w:divsChild>
                    </w:div>
                    <w:div w:id="1088843552">
                      <w:marLeft w:val="0"/>
                      <w:marRight w:val="0"/>
                      <w:marTop w:val="0"/>
                      <w:marBottom w:val="0"/>
                      <w:divBdr>
                        <w:top w:val="none" w:sz="0" w:space="0" w:color="auto"/>
                        <w:left w:val="none" w:sz="0" w:space="0" w:color="auto"/>
                        <w:bottom w:val="none" w:sz="0" w:space="0" w:color="auto"/>
                        <w:right w:val="none" w:sz="0" w:space="0" w:color="auto"/>
                      </w:divBdr>
                      <w:divsChild>
                        <w:div w:id="89933000">
                          <w:marLeft w:val="0"/>
                          <w:marRight w:val="0"/>
                          <w:marTop w:val="0"/>
                          <w:marBottom w:val="0"/>
                          <w:divBdr>
                            <w:top w:val="none" w:sz="0" w:space="0" w:color="auto"/>
                            <w:left w:val="none" w:sz="0" w:space="0" w:color="auto"/>
                            <w:bottom w:val="none" w:sz="0" w:space="0" w:color="auto"/>
                            <w:right w:val="none" w:sz="0" w:space="0" w:color="auto"/>
                          </w:divBdr>
                        </w:div>
                      </w:divsChild>
                    </w:div>
                    <w:div w:id="1135222051">
                      <w:marLeft w:val="0"/>
                      <w:marRight w:val="0"/>
                      <w:marTop w:val="0"/>
                      <w:marBottom w:val="0"/>
                      <w:divBdr>
                        <w:top w:val="none" w:sz="0" w:space="0" w:color="auto"/>
                        <w:left w:val="none" w:sz="0" w:space="0" w:color="auto"/>
                        <w:bottom w:val="none" w:sz="0" w:space="0" w:color="auto"/>
                        <w:right w:val="none" w:sz="0" w:space="0" w:color="auto"/>
                      </w:divBdr>
                      <w:divsChild>
                        <w:div w:id="496270106">
                          <w:marLeft w:val="0"/>
                          <w:marRight w:val="0"/>
                          <w:marTop w:val="0"/>
                          <w:marBottom w:val="0"/>
                          <w:divBdr>
                            <w:top w:val="none" w:sz="0" w:space="0" w:color="auto"/>
                            <w:left w:val="none" w:sz="0" w:space="0" w:color="auto"/>
                            <w:bottom w:val="none" w:sz="0" w:space="0" w:color="auto"/>
                            <w:right w:val="none" w:sz="0" w:space="0" w:color="auto"/>
                          </w:divBdr>
                        </w:div>
                      </w:divsChild>
                    </w:div>
                    <w:div w:id="1140489663">
                      <w:marLeft w:val="0"/>
                      <w:marRight w:val="0"/>
                      <w:marTop w:val="0"/>
                      <w:marBottom w:val="0"/>
                      <w:divBdr>
                        <w:top w:val="none" w:sz="0" w:space="0" w:color="auto"/>
                        <w:left w:val="none" w:sz="0" w:space="0" w:color="auto"/>
                        <w:bottom w:val="none" w:sz="0" w:space="0" w:color="auto"/>
                        <w:right w:val="none" w:sz="0" w:space="0" w:color="auto"/>
                      </w:divBdr>
                      <w:divsChild>
                        <w:div w:id="1076128020">
                          <w:marLeft w:val="0"/>
                          <w:marRight w:val="0"/>
                          <w:marTop w:val="0"/>
                          <w:marBottom w:val="0"/>
                          <w:divBdr>
                            <w:top w:val="none" w:sz="0" w:space="0" w:color="auto"/>
                            <w:left w:val="none" w:sz="0" w:space="0" w:color="auto"/>
                            <w:bottom w:val="none" w:sz="0" w:space="0" w:color="auto"/>
                            <w:right w:val="none" w:sz="0" w:space="0" w:color="auto"/>
                          </w:divBdr>
                        </w:div>
                      </w:divsChild>
                    </w:div>
                    <w:div w:id="1151410538">
                      <w:marLeft w:val="0"/>
                      <w:marRight w:val="0"/>
                      <w:marTop w:val="0"/>
                      <w:marBottom w:val="0"/>
                      <w:divBdr>
                        <w:top w:val="none" w:sz="0" w:space="0" w:color="auto"/>
                        <w:left w:val="none" w:sz="0" w:space="0" w:color="auto"/>
                        <w:bottom w:val="none" w:sz="0" w:space="0" w:color="auto"/>
                        <w:right w:val="none" w:sz="0" w:space="0" w:color="auto"/>
                      </w:divBdr>
                      <w:divsChild>
                        <w:div w:id="716510034">
                          <w:marLeft w:val="0"/>
                          <w:marRight w:val="0"/>
                          <w:marTop w:val="0"/>
                          <w:marBottom w:val="0"/>
                          <w:divBdr>
                            <w:top w:val="none" w:sz="0" w:space="0" w:color="auto"/>
                            <w:left w:val="none" w:sz="0" w:space="0" w:color="auto"/>
                            <w:bottom w:val="none" w:sz="0" w:space="0" w:color="auto"/>
                            <w:right w:val="none" w:sz="0" w:space="0" w:color="auto"/>
                          </w:divBdr>
                        </w:div>
                      </w:divsChild>
                    </w:div>
                    <w:div w:id="1400052923">
                      <w:marLeft w:val="0"/>
                      <w:marRight w:val="0"/>
                      <w:marTop w:val="0"/>
                      <w:marBottom w:val="0"/>
                      <w:divBdr>
                        <w:top w:val="none" w:sz="0" w:space="0" w:color="auto"/>
                        <w:left w:val="none" w:sz="0" w:space="0" w:color="auto"/>
                        <w:bottom w:val="none" w:sz="0" w:space="0" w:color="auto"/>
                        <w:right w:val="none" w:sz="0" w:space="0" w:color="auto"/>
                      </w:divBdr>
                      <w:divsChild>
                        <w:div w:id="638724942">
                          <w:marLeft w:val="0"/>
                          <w:marRight w:val="0"/>
                          <w:marTop w:val="0"/>
                          <w:marBottom w:val="0"/>
                          <w:divBdr>
                            <w:top w:val="none" w:sz="0" w:space="0" w:color="auto"/>
                            <w:left w:val="none" w:sz="0" w:space="0" w:color="auto"/>
                            <w:bottom w:val="none" w:sz="0" w:space="0" w:color="auto"/>
                            <w:right w:val="none" w:sz="0" w:space="0" w:color="auto"/>
                          </w:divBdr>
                        </w:div>
                      </w:divsChild>
                    </w:div>
                    <w:div w:id="1450782455">
                      <w:marLeft w:val="0"/>
                      <w:marRight w:val="0"/>
                      <w:marTop w:val="0"/>
                      <w:marBottom w:val="0"/>
                      <w:divBdr>
                        <w:top w:val="none" w:sz="0" w:space="0" w:color="auto"/>
                        <w:left w:val="none" w:sz="0" w:space="0" w:color="auto"/>
                        <w:bottom w:val="none" w:sz="0" w:space="0" w:color="auto"/>
                        <w:right w:val="none" w:sz="0" w:space="0" w:color="auto"/>
                      </w:divBdr>
                      <w:divsChild>
                        <w:div w:id="1084954911">
                          <w:marLeft w:val="0"/>
                          <w:marRight w:val="0"/>
                          <w:marTop w:val="0"/>
                          <w:marBottom w:val="0"/>
                          <w:divBdr>
                            <w:top w:val="none" w:sz="0" w:space="0" w:color="auto"/>
                            <w:left w:val="none" w:sz="0" w:space="0" w:color="auto"/>
                            <w:bottom w:val="none" w:sz="0" w:space="0" w:color="auto"/>
                            <w:right w:val="none" w:sz="0" w:space="0" w:color="auto"/>
                          </w:divBdr>
                        </w:div>
                      </w:divsChild>
                    </w:div>
                    <w:div w:id="2066753168">
                      <w:marLeft w:val="0"/>
                      <w:marRight w:val="0"/>
                      <w:marTop w:val="0"/>
                      <w:marBottom w:val="0"/>
                      <w:divBdr>
                        <w:top w:val="none" w:sz="0" w:space="0" w:color="auto"/>
                        <w:left w:val="none" w:sz="0" w:space="0" w:color="auto"/>
                        <w:bottom w:val="none" w:sz="0" w:space="0" w:color="auto"/>
                        <w:right w:val="none" w:sz="0" w:space="0" w:color="auto"/>
                      </w:divBdr>
                      <w:divsChild>
                        <w:div w:id="5075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70499">
                  <w:marLeft w:val="0"/>
                  <w:marRight w:val="0"/>
                  <w:marTop w:val="0"/>
                  <w:marBottom w:val="0"/>
                  <w:divBdr>
                    <w:top w:val="none" w:sz="0" w:space="0" w:color="auto"/>
                    <w:left w:val="none" w:sz="0" w:space="0" w:color="auto"/>
                    <w:bottom w:val="none" w:sz="0" w:space="0" w:color="auto"/>
                    <w:right w:val="none" w:sz="0" w:space="0" w:color="auto"/>
                  </w:divBdr>
                  <w:divsChild>
                    <w:div w:id="3287018">
                      <w:marLeft w:val="0"/>
                      <w:marRight w:val="0"/>
                      <w:marTop w:val="0"/>
                      <w:marBottom w:val="0"/>
                      <w:divBdr>
                        <w:top w:val="none" w:sz="0" w:space="0" w:color="auto"/>
                        <w:left w:val="none" w:sz="0" w:space="0" w:color="auto"/>
                        <w:bottom w:val="none" w:sz="0" w:space="0" w:color="auto"/>
                        <w:right w:val="none" w:sz="0" w:space="0" w:color="auto"/>
                      </w:divBdr>
                      <w:divsChild>
                        <w:div w:id="1039866328">
                          <w:marLeft w:val="0"/>
                          <w:marRight w:val="0"/>
                          <w:marTop w:val="0"/>
                          <w:marBottom w:val="0"/>
                          <w:divBdr>
                            <w:top w:val="none" w:sz="0" w:space="0" w:color="auto"/>
                            <w:left w:val="none" w:sz="0" w:space="0" w:color="auto"/>
                            <w:bottom w:val="none" w:sz="0" w:space="0" w:color="auto"/>
                            <w:right w:val="none" w:sz="0" w:space="0" w:color="auto"/>
                          </w:divBdr>
                        </w:div>
                      </w:divsChild>
                    </w:div>
                    <w:div w:id="578172297">
                      <w:marLeft w:val="0"/>
                      <w:marRight w:val="0"/>
                      <w:marTop w:val="0"/>
                      <w:marBottom w:val="0"/>
                      <w:divBdr>
                        <w:top w:val="none" w:sz="0" w:space="0" w:color="auto"/>
                        <w:left w:val="none" w:sz="0" w:space="0" w:color="auto"/>
                        <w:bottom w:val="none" w:sz="0" w:space="0" w:color="auto"/>
                        <w:right w:val="none" w:sz="0" w:space="0" w:color="auto"/>
                      </w:divBdr>
                    </w:div>
                    <w:div w:id="1294021749">
                      <w:marLeft w:val="0"/>
                      <w:marRight w:val="0"/>
                      <w:marTop w:val="0"/>
                      <w:marBottom w:val="0"/>
                      <w:divBdr>
                        <w:top w:val="none" w:sz="0" w:space="0" w:color="auto"/>
                        <w:left w:val="none" w:sz="0" w:space="0" w:color="auto"/>
                        <w:bottom w:val="none" w:sz="0" w:space="0" w:color="auto"/>
                        <w:right w:val="none" w:sz="0" w:space="0" w:color="auto"/>
                      </w:divBdr>
                      <w:divsChild>
                        <w:div w:id="865168604">
                          <w:marLeft w:val="0"/>
                          <w:marRight w:val="0"/>
                          <w:marTop w:val="0"/>
                          <w:marBottom w:val="0"/>
                          <w:divBdr>
                            <w:top w:val="none" w:sz="0" w:space="0" w:color="auto"/>
                            <w:left w:val="none" w:sz="0" w:space="0" w:color="auto"/>
                            <w:bottom w:val="none" w:sz="0" w:space="0" w:color="auto"/>
                            <w:right w:val="none" w:sz="0" w:space="0" w:color="auto"/>
                          </w:divBdr>
                        </w:div>
                      </w:divsChild>
                    </w:div>
                    <w:div w:id="1361276936">
                      <w:marLeft w:val="0"/>
                      <w:marRight w:val="0"/>
                      <w:marTop w:val="0"/>
                      <w:marBottom w:val="0"/>
                      <w:divBdr>
                        <w:top w:val="none" w:sz="0" w:space="0" w:color="auto"/>
                        <w:left w:val="none" w:sz="0" w:space="0" w:color="auto"/>
                        <w:bottom w:val="none" w:sz="0" w:space="0" w:color="auto"/>
                        <w:right w:val="none" w:sz="0" w:space="0" w:color="auto"/>
                      </w:divBdr>
                      <w:divsChild>
                        <w:div w:id="14010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5109">
                  <w:marLeft w:val="0"/>
                  <w:marRight w:val="0"/>
                  <w:marTop w:val="0"/>
                  <w:marBottom w:val="0"/>
                  <w:divBdr>
                    <w:top w:val="none" w:sz="0" w:space="0" w:color="auto"/>
                    <w:left w:val="none" w:sz="0" w:space="0" w:color="auto"/>
                    <w:bottom w:val="none" w:sz="0" w:space="0" w:color="auto"/>
                    <w:right w:val="none" w:sz="0" w:space="0" w:color="auto"/>
                  </w:divBdr>
                  <w:divsChild>
                    <w:div w:id="569773229">
                      <w:marLeft w:val="0"/>
                      <w:marRight w:val="0"/>
                      <w:marTop w:val="0"/>
                      <w:marBottom w:val="0"/>
                      <w:divBdr>
                        <w:top w:val="none" w:sz="0" w:space="0" w:color="auto"/>
                        <w:left w:val="none" w:sz="0" w:space="0" w:color="auto"/>
                        <w:bottom w:val="none" w:sz="0" w:space="0" w:color="auto"/>
                        <w:right w:val="none" w:sz="0" w:space="0" w:color="auto"/>
                      </w:divBdr>
                    </w:div>
                    <w:div w:id="664937301">
                      <w:marLeft w:val="0"/>
                      <w:marRight w:val="0"/>
                      <w:marTop w:val="0"/>
                      <w:marBottom w:val="0"/>
                      <w:divBdr>
                        <w:top w:val="none" w:sz="0" w:space="0" w:color="auto"/>
                        <w:left w:val="none" w:sz="0" w:space="0" w:color="auto"/>
                        <w:bottom w:val="none" w:sz="0" w:space="0" w:color="auto"/>
                        <w:right w:val="none" w:sz="0" w:space="0" w:color="auto"/>
                      </w:divBdr>
                      <w:divsChild>
                        <w:div w:id="958099838">
                          <w:marLeft w:val="0"/>
                          <w:marRight w:val="0"/>
                          <w:marTop w:val="0"/>
                          <w:marBottom w:val="0"/>
                          <w:divBdr>
                            <w:top w:val="none" w:sz="0" w:space="0" w:color="auto"/>
                            <w:left w:val="none" w:sz="0" w:space="0" w:color="auto"/>
                            <w:bottom w:val="none" w:sz="0" w:space="0" w:color="auto"/>
                            <w:right w:val="none" w:sz="0" w:space="0" w:color="auto"/>
                          </w:divBdr>
                        </w:div>
                      </w:divsChild>
                    </w:div>
                    <w:div w:id="1507791550">
                      <w:marLeft w:val="0"/>
                      <w:marRight w:val="0"/>
                      <w:marTop w:val="0"/>
                      <w:marBottom w:val="0"/>
                      <w:divBdr>
                        <w:top w:val="none" w:sz="0" w:space="0" w:color="auto"/>
                        <w:left w:val="none" w:sz="0" w:space="0" w:color="auto"/>
                        <w:bottom w:val="none" w:sz="0" w:space="0" w:color="auto"/>
                        <w:right w:val="none" w:sz="0" w:space="0" w:color="auto"/>
                      </w:divBdr>
                      <w:divsChild>
                        <w:div w:id="766657540">
                          <w:marLeft w:val="0"/>
                          <w:marRight w:val="0"/>
                          <w:marTop w:val="0"/>
                          <w:marBottom w:val="0"/>
                          <w:divBdr>
                            <w:top w:val="none" w:sz="0" w:space="0" w:color="auto"/>
                            <w:left w:val="none" w:sz="0" w:space="0" w:color="auto"/>
                            <w:bottom w:val="none" w:sz="0" w:space="0" w:color="auto"/>
                            <w:right w:val="none" w:sz="0" w:space="0" w:color="auto"/>
                          </w:divBdr>
                        </w:div>
                      </w:divsChild>
                    </w:div>
                    <w:div w:id="1786583634">
                      <w:marLeft w:val="0"/>
                      <w:marRight w:val="0"/>
                      <w:marTop w:val="0"/>
                      <w:marBottom w:val="0"/>
                      <w:divBdr>
                        <w:top w:val="none" w:sz="0" w:space="0" w:color="auto"/>
                        <w:left w:val="none" w:sz="0" w:space="0" w:color="auto"/>
                        <w:bottom w:val="none" w:sz="0" w:space="0" w:color="auto"/>
                        <w:right w:val="none" w:sz="0" w:space="0" w:color="auto"/>
                      </w:divBdr>
                      <w:divsChild>
                        <w:div w:id="1005132598">
                          <w:marLeft w:val="0"/>
                          <w:marRight w:val="0"/>
                          <w:marTop w:val="0"/>
                          <w:marBottom w:val="0"/>
                          <w:divBdr>
                            <w:top w:val="none" w:sz="0" w:space="0" w:color="auto"/>
                            <w:left w:val="none" w:sz="0" w:space="0" w:color="auto"/>
                            <w:bottom w:val="none" w:sz="0" w:space="0" w:color="auto"/>
                            <w:right w:val="none" w:sz="0" w:space="0" w:color="auto"/>
                          </w:divBdr>
                        </w:div>
                      </w:divsChild>
                    </w:div>
                    <w:div w:id="1891574752">
                      <w:marLeft w:val="0"/>
                      <w:marRight w:val="0"/>
                      <w:marTop w:val="0"/>
                      <w:marBottom w:val="0"/>
                      <w:divBdr>
                        <w:top w:val="none" w:sz="0" w:space="0" w:color="auto"/>
                        <w:left w:val="none" w:sz="0" w:space="0" w:color="auto"/>
                        <w:bottom w:val="none" w:sz="0" w:space="0" w:color="auto"/>
                        <w:right w:val="none" w:sz="0" w:space="0" w:color="auto"/>
                      </w:divBdr>
                      <w:divsChild>
                        <w:div w:id="521630621">
                          <w:marLeft w:val="0"/>
                          <w:marRight w:val="0"/>
                          <w:marTop w:val="0"/>
                          <w:marBottom w:val="0"/>
                          <w:divBdr>
                            <w:top w:val="none" w:sz="0" w:space="0" w:color="auto"/>
                            <w:left w:val="none" w:sz="0" w:space="0" w:color="auto"/>
                            <w:bottom w:val="none" w:sz="0" w:space="0" w:color="auto"/>
                            <w:right w:val="none" w:sz="0" w:space="0" w:color="auto"/>
                          </w:divBdr>
                        </w:div>
                      </w:divsChild>
                    </w:div>
                    <w:div w:id="1993872042">
                      <w:marLeft w:val="0"/>
                      <w:marRight w:val="0"/>
                      <w:marTop w:val="0"/>
                      <w:marBottom w:val="0"/>
                      <w:divBdr>
                        <w:top w:val="none" w:sz="0" w:space="0" w:color="auto"/>
                        <w:left w:val="none" w:sz="0" w:space="0" w:color="auto"/>
                        <w:bottom w:val="none" w:sz="0" w:space="0" w:color="auto"/>
                        <w:right w:val="none" w:sz="0" w:space="0" w:color="auto"/>
                      </w:divBdr>
                      <w:divsChild>
                        <w:div w:id="2110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7209">
                  <w:marLeft w:val="0"/>
                  <w:marRight w:val="0"/>
                  <w:marTop w:val="0"/>
                  <w:marBottom w:val="0"/>
                  <w:divBdr>
                    <w:top w:val="none" w:sz="0" w:space="0" w:color="auto"/>
                    <w:left w:val="none" w:sz="0" w:space="0" w:color="auto"/>
                    <w:bottom w:val="none" w:sz="0" w:space="0" w:color="auto"/>
                    <w:right w:val="none" w:sz="0" w:space="0" w:color="auto"/>
                  </w:divBdr>
                  <w:divsChild>
                    <w:div w:id="669910836">
                      <w:marLeft w:val="0"/>
                      <w:marRight w:val="0"/>
                      <w:marTop w:val="0"/>
                      <w:marBottom w:val="0"/>
                      <w:divBdr>
                        <w:top w:val="none" w:sz="0" w:space="0" w:color="auto"/>
                        <w:left w:val="none" w:sz="0" w:space="0" w:color="auto"/>
                        <w:bottom w:val="none" w:sz="0" w:space="0" w:color="auto"/>
                        <w:right w:val="none" w:sz="0" w:space="0" w:color="auto"/>
                      </w:divBdr>
                      <w:divsChild>
                        <w:div w:id="1116560245">
                          <w:marLeft w:val="0"/>
                          <w:marRight w:val="0"/>
                          <w:marTop w:val="0"/>
                          <w:marBottom w:val="0"/>
                          <w:divBdr>
                            <w:top w:val="none" w:sz="0" w:space="0" w:color="auto"/>
                            <w:left w:val="none" w:sz="0" w:space="0" w:color="auto"/>
                            <w:bottom w:val="none" w:sz="0" w:space="0" w:color="auto"/>
                            <w:right w:val="none" w:sz="0" w:space="0" w:color="auto"/>
                          </w:divBdr>
                        </w:div>
                      </w:divsChild>
                    </w:div>
                    <w:div w:id="703411365">
                      <w:marLeft w:val="0"/>
                      <w:marRight w:val="0"/>
                      <w:marTop w:val="0"/>
                      <w:marBottom w:val="0"/>
                      <w:divBdr>
                        <w:top w:val="none" w:sz="0" w:space="0" w:color="auto"/>
                        <w:left w:val="none" w:sz="0" w:space="0" w:color="auto"/>
                        <w:bottom w:val="none" w:sz="0" w:space="0" w:color="auto"/>
                        <w:right w:val="none" w:sz="0" w:space="0" w:color="auto"/>
                      </w:divBdr>
                      <w:divsChild>
                        <w:div w:id="1514689610">
                          <w:marLeft w:val="0"/>
                          <w:marRight w:val="0"/>
                          <w:marTop w:val="0"/>
                          <w:marBottom w:val="0"/>
                          <w:divBdr>
                            <w:top w:val="none" w:sz="0" w:space="0" w:color="auto"/>
                            <w:left w:val="none" w:sz="0" w:space="0" w:color="auto"/>
                            <w:bottom w:val="none" w:sz="0" w:space="0" w:color="auto"/>
                            <w:right w:val="none" w:sz="0" w:space="0" w:color="auto"/>
                          </w:divBdr>
                        </w:div>
                      </w:divsChild>
                    </w:div>
                    <w:div w:id="1176387139">
                      <w:marLeft w:val="0"/>
                      <w:marRight w:val="0"/>
                      <w:marTop w:val="0"/>
                      <w:marBottom w:val="0"/>
                      <w:divBdr>
                        <w:top w:val="none" w:sz="0" w:space="0" w:color="auto"/>
                        <w:left w:val="none" w:sz="0" w:space="0" w:color="auto"/>
                        <w:bottom w:val="none" w:sz="0" w:space="0" w:color="auto"/>
                        <w:right w:val="none" w:sz="0" w:space="0" w:color="auto"/>
                      </w:divBdr>
                      <w:divsChild>
                        <w:div w:id="840775599">
                          <w:marLeft w:val="0"/>
                          <w:marRight w:val="0"/>
                          <w:marTop w:val="0"/>
                          <w:marBottom w:val="0"/>
                          <w:divBdr>
                            <w:top w:val="none" w:sz="0" w:space="0" w:color="auto"/>
                            <w:left w:val="none" w:sz="0" w:space="0" w:color="auto"/>
                            <w:bottom w:val="none" w:sz="0" w:space="0" w:color="auto"/>
                            <w:right w:val="none" w:sz="0" w:space="0" w:color="auto"/>
                          </w:divBdr>
                        </w:div>
                      </w:divsChild>
                    </w:div>
                    <w:div w:id="2030064850">
                      <w:marLeft w:val="0"/>
                      <w:marRight w:val="0"/>
                      <w:marTop w:val="0"/>
                      <w:marBottom w:val="0"/>
                      <w:divBdr>
                        <w:top w:val="none" w:sz="0" w:space="0" w:color="auto"/>
                        <w:left w:val="none" w:sz="0" w:space="0" w:color="auto"/>
                        <w:bottom w:val="none" w:sz="0" w:space="0" w:color="auto"/>
                        <w:right w:val="none" w:sz="0" w:space="0" w:color="auto"/>
                      </w:divBdr>
                    </w:div>
                    <w:div w:id="2108382878">
                      <w:marLeft w:val="0"/>
                      <w:marRight w:val="0"/>
                      <w:marTop w:val="0"/>
                      <w:marBottom w:val="0"/>
                      <w:divBdr>
                        <w:top w:val="none" w:sz="0" w:space="0" w:color="auto"/>
                        <w:left w:val="none" w:sz="0" w:space="0" w:color="auto"/>
                        <w:bottom w:val="none" w:sz="0" w:space="0" w:color="auto"/>
                        <w:right w:val="none" w:sz="0" w:space="0" w:color="auto"/>
                      </w:divBdr>
                      <w:divsChild>
                        <w:div w:id="13070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401">
                  <w:marLeft w:val="0"/>
                  <w:marRight w:val="0"/>
                  <w:marTop w:val="0"/>
                  <w:marBottom w:val="0"/>
                  <w:divBdr>
                    <w:top w:val="none" w:sz="0" w:space="0" w:color="auto"/>
                    <w:left w:val="none" w:sz="0" w:space="0" w:color="auto"/>
                    <w:bottom w:val="none" w:sz="0" w:space="0" w:color="auto"/>
                    <w:right w:val="none" w:sz="0" w:space="0" w:color="auto"/>
                  </w:divBdr>
                  <w:divsChild>
                    <w:div w:id="25832230">
                      <w:marLeft w:val="0"/>
                      <w:marRight w:val="0"/>
                      <w:marTop w:val="0"/>
                      <w:marBottom w:val="0"/>
                      <w:divBdr>
                        <w:top w:val="none" w:sz="0" w:space="0" w:color="auto"/>
                        <w:left w:val="none" w:sz="0" w:space="0" w:color="auto"/>
                        <w:bottom w:val="none" w:sz="0" w:space="0" w:color="auto"/>
                        <w:right w:val="none" w:sz="0" w:space="0" w:color="auto"/>
                      </w:divBdr>
                      <w:divsChild>
                        <w:div w:id="418059659">
                          <w:marLeft w:val="0"/>
                          <w:marRight w:val="0"/>
                          <w:marTop w:val="0"/>
                          <w:marBottom w:val="0"/>
                          <w:divBdr>
                            <w:top w:val="none" w:sz="0" w:space="0" w:color="auto"/>
                            <w:left w:val="none" w:sz="0" w:space="0" w:color="auto"/>
                            <w:bottom w:val="none" w:sz="0" w:space="0" w:color="auto"/>
                            <w:right w:val="none" w:sz="0" w:space="0" w:color="auto"/>
                          </w:divBdr>
                        </w:div>
                      </w:divsChild>
                    </w:div>
                    <w:div w:id="195194710">
                      <w:marLeft w:val="0"/>
                      <w:marRight w:val="0"/>
                      <w:marTop w:val="0"/>
                      <w:marBottom w:val="0"/>
                      <w:divBdr>
                        <w:top w:val="none" w:sz="0" w:space="0" w:color="auto"/>
                        <w:left w:val="none" w:sz="0" w:space="0" w:color="auto"/>
                        <w:bottom w:val="none" w:sz="0" w:space="0" w:color="auto"/>
                        <w:right w:val="none" w:sz="0" w:space="0" w:color="auto"/>
                      </w:divBdr>
                    </w:div>
                    <w:div w:id="275991562">
                      <w:marLeft w:val="0"/>
                      <w:marRight w:val="0"/>
                      <w:marTop w:val="0"/>
                      <w:marBottom w:val="0"/>
                      <w:divBdr>
                        <w:top w:val="none" w:sz="0" w:space="0" w:color="auto"/>
                        <w:left w:val="none" w:sz="0" w:space="0" w:color="auto"/>
                        <w:bottom w:val="none" w:sz="0" w:space="0" w:color="auto"/>
                        <w:right w:val="none" w:sz="0" w:space="0" w:color="auto"/>
                      </w:divBdr>
                      <w:divsChild>
                        <w:div w:id="614097337">
                          <w:marLeft w:val="0"/>
                          <w:marRight w:val="0"/>
                          <w:marTop w:val="0"/>
                          <w:marBottom w:val="0"/>
                          <w:divBdr>
                            <w:top w:val="none" w:sz="0" w:space="0" w:color="auto"/>
                            <w:left w:val="none" w:sz="0" w:space="0" w:color="auto"/>
                            <w:bottom w:val="none" w:sz="0" w:space="0" w:color="auto"/>
                            <w:right w:val="none" w:sz="0" w:space="0" w:color="auto"/>
                          </w:divBdr>
                        </w:div>
                      </w:divsChild>
                    </w:div>
                    <w:div w:id="761145970">
                      <w:marLeft w:val="0"/>
                      <w:marRight w:val="0"/>
                      <w:marTop w:val="0"/>
                      <w:marBottom w:val="0"/>
                      <w:divBdr>
                        <w:top w:val="none" w:sz="0" w:space="0" w:color="auto"/>
                        <w:left w:val="none" w:sz="0" w:space="0" w:color="auto"/>
                        <w:bottom w:val="none" w:sz="0" w:space="0" w:color="auto"/>
                        <w:right w:val="none" w:sz="0" w:space="0" w:color="auto"/>
                      </w:divBdr>
                      <w:divsChild>
                        <w:div w:id="1835031089">
                          <w:marLeft w:val="0"/>
                          <w:marRight w:val="0"/>
                          <w:marTop w:val="0"/>
                          <w:marBottom w:val="0"/>
                          <w:divBdr>
                            <w:top w:val="none" w:sz="0" w:space="0" w:color="auto"/>
                            <w:left w:val="none" w:sz="0" w:space="0" w:color="auto"/>
                            <w:bottom w:val="none" w:sz="0" w:space="0" w:color="auto"/>
                            <w:right w:val="none" w:sz="0" w:space="0" w:color="auto"/>
                          </w:divBdr>
                        </w:div>
                      </w:divsChild>
                    </w:div>
                    <w:div w:id="818575285">
                      <w:marLeft w:val="0"/>
                      <w:marRight w:val="0"/>
                      <w:marTop w:val="0"/>
                      <w:marBottom w:val="0"/>
                      <w:divBdr>
                        <w:top w:val="none" w:sz="0" w:space="0" w:color="auto"/>
                        <w:left w:val="none" w:sz="0" w:space="0" w:color="auto"/>
                        <w:bottom w:val="none" w:sz="0" w:space="0" w:color="auto"/>
                        <w:right w:val="none" w:sz="0" w:space="0" w:color="auto"/>
                      </w:divBdr>
                      <w:divsChild>
                        <w:div w:id="426848441">
                          <w:marLeft w:val="0"/>
                          <w:marRight w:val="0"/>
                          <w:marTop w:val="0"/>
                          <w:marBottom w:val="0"/>
                          <w:divBdr>
                            <w:top w:val="none" w:sz="0" w:space="0" w:color="auto"/>
                            <w:left w:val="none" w:sz="0" w:space="0" w:color="auto"/>
                            <w:bottom w:val="none" w:sz="0" w:space="0" w:color="auto"/>
                            <w:right w:val="none" w:sz="0" w:space="0" w:color="auto"/>
                          </w:divBdr>
                        </w:div>
                      </w:divsChild>
                    </w:div>
                    <w:div w:id="1028872921">
                      <w:marLeft w:val="0"/>
                      <w:marRight w:val="0"/>
                      <w:marTop w:val="0"/>
                      <w:marBottom w:val="0"/>
                      <w:divBdr>
                        <w:top w:val="none" w:sz="0" w:space="0" w:color="auto"/>
                        <w:left w:val="none" w:sz="0" w:space="0" w:color="auto"/>
                        <w:bottom w:val="none" w:sz="0" w:space="0" w:color="auto"/>
                        <w:right w:val="none" w:sz="0" w:space="0" w:color="auto"/>
                      </w:divBdr>
                      <w:divsChild>
                        <w:div w:id="1510214418">
                          <w:marLeft w:val="0"/>
                          <w:marRight w:val="0"/>
                          <w:marTop w:val="0"/>
                          <w:marBottom w:val="0"/>
                          <w:divBdr>
                            <w:top w:val="none" w:sz="0" w:space="0" w:color="auto"/>
                            <w:left w:val="none" w:sz="0" w:space="0" w:color="auto"/>
                            <w:bottom w:val="none" w:sz="0" w:space="0" w:color="auto"/>
                            <w:right w:val="none" w:sz="0" w:space="0" w:color="auto"/>
                          </w:divBdr>
                        </w:div>
                      </w:divsChild>
                    </w:div>
                    <w:div w:id="1343899430">
                      <w:marLeft w:val="0"/>
                      <w:marRight w:val="0"/>
                      <w:marTop w:val="0"/>
                      <w:marBottom w:val="0"/>
                      <w:divBdr>
                        <w:top w:val="none" w:sz="0" w:space="0" w:color="auto"/>
                        <w:left w:val="none" w:sz="0" w:space="0" w:color="auto"/>
                        <w:bottom w:val="none" w:sz="0" w:space="0" w:color="auto"/>
                        <w:right w:val="none" w:sz="0" w:space="0" w:color="auto"/>
                      </w:divBdr>
                      <w:divsChild>
                        <w:div w:id="482508224">
                          <w:marLeft w:val="0"/>
                          <w:marRight w:val="0"/>
                          <w:marTop w:val="0"/>
                          <w:marBottom w:val="0"/>
                          <w:divBdr>
                            <w:top w:val="none" w:sz="0" w:space="0" w:color="auto"/>
                            <w:left w:val="none" w:sz="0" w:space="0" w:color="auto"/>
                            <w:bottom w:val="none" w:sz="0" w:space="0" w:color="auto"/>
                            <w:right w:val="none" w:sz="0" w:space="0" w:color="auto"/>
                          </w:divBdr>
                        </w:div>
                      </w:divsChild>
                    </w:div>
                    <w:div w:id="1473865765">
                      <w:marLeft w:val="0"/>
                      <w:marRight w:val="0"/>
                      <w:marTop w:val="0"/>
                      <w:marBottom w:val="0"/>
                      <w:divBdr>
                        <w:top w:val="none" w:sz="0" w:space="0" w:color="auto"/>
                        <w:left w:val="none" w:sz="0" w:space="0" w:color="auto"/>
                        <w:bottom w:val="none" w:sz="0" w:space="0" w:color="auto"/>
                        <w:right w:val="none" w:sz="0" w:space="0" w:color="auto"/>
                      </w:divBdr>
                      <w:divsChild>
                        <w:div w:id="2065131549">
                          <w:marLeft w:val="0"/>
                          <w:marRight w:val="0"/>
                          <w:marTop w:val="0"/>
                          <w:marBottom w:val="0"/>
                          <w:divBdr>
                            <w:top w:val="none" w:sz="0" w:space="0" w:color="auto"/>
                            <w:left w:val="none" w:sz="0" w:space="0" w:color="auto"/>
                            <w:bottom w:val="none" w:sz="0" w:space="0" w:color="auto"/>
                            <w:right w:val="none" w:sz="0" w:space="0" w:color="auto"/>
                          </w:divBdr>
                        </w:div>
                      </w:divsChild>
                    </w:div>
                    <w:div w:id="1654481448">
                      <w:marLeft w:val="0"/>
                      <w:marRight w:val="0"/>
                      <w:marTop w:val="0"/>
                      <w:marBottom w:val="0"/>
                      <w:divBdr>
                        <w:top w:val="none" w:sz="0" w:space="0" w:color="auto"/>
                        <w:left w:val="none" w:sz="0" w:space="0" w:color="auto"/>
                        <w:bottom w:val="none" w:sz="0" w:space="0" w:color="auto"/>
                        <w:right w:val="none" w:sz="0" w:space="0" w:color="auto"/>
                      </w:divBdr>
                      <w:divsChild>
                        <w:div w:id="418449925">
                          <w:marLeft w:val="0"/>
                          <w:marRight w:val="0"/>
                          <w:marTop w:val="0"/>
                          <w:marBottom w:val="0"/>
                          <w:divBdr>
                            <w:top w:val="none" w:sz="0" w:space="0" w:color="auto"/>
                            <w:left w:val="none" w:sz="0" w:space="0" w:color="auto"/>
                            <w:bottom w:val="none" w:sz="0" w:space="0" w:color="auto"/>
                            <w:right w:val="none" w:sz="0" w:space="0" w:color="auto"/>
                          </w:divBdr>
                        </w:div>
                      </w:divsChild>
                    </w:div>
                    <w:div w:id="2008942095">
                      <w:marLeft w:val="0"/>
                      <w:marRight w:val="0"/>
                      <w:marTop w:val="0"/>
                      <w:marBottom w:val="0"/>
                      <w:divBdr>
                        <w:top w:val="none" w:sz="0" w:space="0" w:color="auto"/>
                        <w:left w:val="none" w:sz="0" w:space="0" w:color="auto"/>
                        <w:bottom w:val="none" w:sz="0" w:space="0" w:color="auto"/>
                        <w:right w:val="none" w:sz="0" w:space="0" w:color="auto"/>
                      </w:divBdr>
                      <w:divsChild>
                        <w:div w:id="11305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5941">
              <w:marLeft w:val="0"/>
              <w:marRight w:val="0"/>
              <w:marTop w:val="0"/>
              <w:marBottom w:val="0"/>
              <w:divBdr>
                <w:top w:val="none" w:sz="0" w:space="0" w:color="auto"/>
                <w:left w:val="none" w:sz="0" w:space="0" w:color="auto"/>
                <w:bottom w:val="none" w:sz="0" w:space="0" w:color="auto"/>
                <w:right w:val="none" w:sz="0" w:space="0" w:color="auto"/>
              </w:divBdr>
              <w:divsChild>
                <w:div w:id="20209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3617">
      <w:bodyDiv w:val="1"/>
      <w:marLeft w:val="0"/>
      <w:marRight w:val="0"/>
      <w:marTop w:val="0"/>
      <w:marBottom w:val="0"/>
      <w:divBdr>
        <w:top w:val="none" w:sz="0" w:space="0" w:color="auto"/>
        <w:left w:val="none" w:sz="0" w:space="0" w:color="auto"/>
        <w:bottom w:val="none" w:sz="0" w:space="0" w:color="auto"/>
        <w:right w:val="none" w:sz="0" w:space="0" w:color="auto"/>
      </w:divBdr>
      <w:divsChild>
        <w:div w:id="1691373567">
          <w:marLeft w:val="0"/>
          <w:marRight w:val="0"/>
          <w:marTop w:val="0"/>
          <w:marBottom w:val="0"/>
          <w:divBdr>
            <w:top w:val="none" w:sz="0" w:space="0" w:color="auto"/>
            <w:left w:val="none" w:sz="0" w:space="0" w:color="auto"/>
            <w:bottom w:val="none" w:sz="0" w:space="0" w:color="auto"/>
            <w:right w:val="none" w:sz="0" w:space="0" w:color="auto"/>
          </w:divBdr>
        </w:div>
      </w:divsChild>
    </w:div>
    <w:div w:id="461459389">
      <w:bodyDiv w:val="1"/>
      <w:marLeft w:val="0"/>
      <w:marRight w:val="0"/>
      <w:marTop w:val="0"/>
      <w:marBottom w:val="0"/>
      <w:divBdr>
        <w:top w:val="none" w:sz="0" w:space="0" w:color="auto"/>
        <w:left w:val="none" w:sz="0" w:space="0" w:color="auto"/>
        <w:bottom w:val="none" w:sz="0" w:space="0" w:color="auto"/>
        <w:right w:val="none" w:sz="0" w:space="0" w:color="auto"/>
      </w:divBdr>
      <w:divsChild>
        <w:div w:id="577714968">
          <w:marLeft w:val="0"/>
          <w:marRight w:val="0"/>
          <w:marTop w:val="0"/>
          <w:marBottom w:val="0"/>
          <w:divBdr>
            <w:top w:val="none" w:sz="0" w:space="0" w:color="auto"/>
            <w:left w:val="none" w:sz="0" w:space="0" w:color="auto"/>
            <w:bottom w:val="none" w:sz="0" w:space="0" w:color="auto"/>
            <w:right w:val="none" w:sz="0" w:space="0" w:color="auto"/>
          </w:divBdr>
        </w:div>
      </w:divsChild>
    </w:div>
    <w:div w:id="1448545007">
      <w:bodyDiv w:val="1"/>
      <w:marLeft w:val="0"/>
      <w:marRight w:val="0"/>
      <w:marTop w:val="0"/>
      <w:marBottom w:val="0"/>
      <w:divBdr>
        <w:top w:val="none" w:sz="0" w:space="0" w:color="auto"/>
        <w:left w:val="none" w:sz="0" w:space="0" w:color="auto"/>
        <w:bottom w:val="none" w:sz="0" w:space="0" w:color="auto"/>
        <w:right w:val="none" w:sz="0" w:space="0" w:color="auto"/>
      </w:divBdr>
    </w:div>
    <w:div w:id="1533420842">
      <w:bodyDiv w:val="1"/>
      <w:marLeft w:val="0"/>
      <w:marRight w:val="0"/>
      <w:marTop w:val="0"/>
      <w:marBottom w:val="0"/>
      <w:divBdr>
        <w:top w:val="none" w:sz="0" w:space="0" w:color="auto"/>
        <w:left w:val="none" w:sz="0" w:space="0" w:color="auto"/>
        <w:bottom w:val="none" w:sz="0" w:space="0" w:color="auto"/>
        <w:right w:val="none" w:sz="0" w:space="0" w:color="auto"/>
      </w:divBdr>
    </w:div>
    <w:div w:id="1621302374">
      <w:bodyDiv w:val="1"/>
      <w:marLeft w:val="0"/>
      <w:marRight w:val="0"/>
      <w:marTop w:val="0"/>
      <w:marBottom w:val="0"/>
      <w:divBdr>
        <w:top w:val="none" w:sz="0" w:space="0" w:color="auto"/>
        <w:left w:val="none" w:sz="0" w:space="0" w:color="auto"/>
        <w:bottom w:val="none" w:sz="0" w:space="0" w:color="auto"/>
        <w:right w:val="none" w:sz="0" w:space="0" w:color="auto"/>
      </w:divBdr>
      <w:divsChild>
        <w:div w:id="71203781">
          <w:marLeft w:val="0"/>
          <w:marRight w:val="0"/>
          <w:marTop w:val="0"/>
          <w:marBottom w:val="0"/>
          <w:divBdr>
            <w:top w:val="none" w:sz="0" w:space="0" w:color="auto"/>
            <w:left w:val="none" w:sz="0" w:space="0" w:color="auto"/>
            <w:bottom w:val="none" w:sz="0" w:space="0" w:color="auto"/>
            <w:right w:val="none" w:sz="0" w:space="0" w:color="auto"/>
          </w:divBdr>
        </w:div>
      </w:divsChild>
    </w:div>
    <w:div w:id="2054885223">
      <w:bodyDiv w:val="1"/>
      <w:marLeft w:val="0"/>
      <w:marRight w:val="0"/>
      <w:marTop w:val="0"/>
      <w:marBottom w:val="0"/>
      <w:divBdr>
        <w:top w:val="none" w:sz="0" w:space="0" w:color="auto"/>
        <w:left w:val="none" w:sz="0" w:space="0" w:color="auto"/>
        <w:bottom w:val="none" w:sz="0" w:space="0" w:color="auto"/>
        <w:right w:val="none" w:sz="0" w:space="0" w:color="auto"/>
      </w:divBdr>
      <w:divsChild>
        <w:div w:id="168925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ikolabui.lt/?page_id=8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ikolabui.lt/?page_id=859"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BE85-5995-4A3B-92F8-1B6731DE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15</Pages>
  <Words>4303</Words>
  <Characters>24532</Characters>
  <Application>Microsoft Office Word</Application>
  <DocSecurity>0</DocSecurity>
  <Lines>204</Lines>
  <Paragraphs>57</Paragraphs>
  <ScaleCrop>false</ScaleCrop>
  <HeadingPairs>
    <vt:vector size="2" baseType="variant">
      <vt:variant>
        <vt:lpstr>Pavadinimas</vt:lpstr>
      </vt:variant>
      <vt:variant>
        <vt:i4>1</vt:i4>
      </vt:variant>
    </vt:vector>
  </HeadingPairs>
  <TitlesOfParts>
    <vt:vector size="1" baseType="lpstr">
      <vt:lpstr>PASIŪLYMAS</vt:lpstr>
    </vt:vector>
  </TitlesOfParts>
  <Company/>
  <LinksUpToDate>false</LinksUpToDate>
  <CharactersWithSpaces>28778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PASIŪLYMAS</dc:title>
  <dc:creator>kompas</dc:creator>
  <cp:lastModifiedBy>Direktorius</cp:lastModifiedBy>
  <cp:revision>207</cp:revision>
  <cp:lastPrinted>2016-03-04T06:17:00Z</cp:lastPrinted>
  <dcterms:created xsi:type="dcterms:W3CDTF">2016-03-17T07:20:00Z</dcterms:created>
  <dcterms:modified xsi:type="dcterms:W3CDTF">2016-04-29T06:54:00Z</dcterms:modified>
</cp:coreProperties>
</file>